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4A3EF" w14:textId="77777777" w:rsidR="003D27AD" w:rsidRDefault="003D27AD" w:rsidP="003D27AD">
      <w:pPr>
        <w:spacing w:after="0" w:line="240" w:lineRule="auto"/>
        <w:ind w:right="-1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LÄÄNE-HARJU VALLAVALITSUS</w:t>
      </w:r>
    </w:p>
    <w:p w14:paraId="0001FC1E" w14:textId="77777777" w:rsidR="003D27AD" w:rsidRDefault="003D27AD" w:rsidP="003D27AD">
      <w:pPr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14:paraId="6731BAC7" w14:textId="77777777" w:rsidR="003D27AD" w:rsidRDefault="003D27AD" w:rsidP="003D27AD">
      <w:pPr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14:paraId="79D740C1" w14:textId="77777777" w:rsidR="003D27AD" w:rsidRDefault="003D27AD" w:rsidP="003D27AD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KORRALDUS</w:t>
      </w:r>
    </w:p>
    <w:p w14:paraId="51DC195C" w14:textId="77777777" w:rsidR="003D27AD" w:rsidRDefault="003D27AD" w:rsidP="003D27AD">
      <w:pPr>
        <w:tabs>
          <w:tab w:val="left" w:pos="5529"/>
          <w:tab w:val="left" w:pos="55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C5B1F9" w14:textId="77777777" w:rsidR="003D27AD" w:rsidRDefault="003D27AD" w:rsidP="003D27AD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Paldiski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.03.2019 nr</w:t>
      </w:r>
    </w:p>
    <w:p w14:paraId="52493EE0" w14:textId="77777777" w:rsidR="003D27AD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FDF1A9" w14:textId="77777777" w:rsidR="003D27AD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2CDBE0" w14:textId="77777777" w:rsidR="003D27AD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Projekteerimistingimuste andmine</w:t>
      </w:r>
    </w:p>
    <w:p w14:paraId="06FC0768" w14:textId="77777777" w:rsidR="003D27AD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DB4CAE5" w14:textId="77777777" w:rsidR="003D27AD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BD869D0" w14:textId="77777777" w:rsidR="003D27AD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Lääne-Harju Vallavalitus</w:t>
      </w:r>
      <w:r w:rsidRPr="004D3F6F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77000200</w:t>
      </w:r>
      <w:r w:rsidRPr="004D3F6F">
        <w:rPr>
          <w:rFonts w:ascii="Times New Roman" w:eastAsia="Times New Roman" w:hAnsi="Times New Roman"/>
          <w:sz w:val="24"/>
          <w:szCs w:val="24"/>
        </w:rPr>
        <w:t xml:space="preserve">) esitas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D3F6F">
        <w:rPr>
          <w:rFonts w:ascii="Times New Roman" w:eastAsia="Times New Roman" w:hAnsi="Times New Roman"/>
          <w:sz w:val="24"/>
          <w:szCs w:val="24"/>
        </w:rPr>
        <w:t>1.03.2019 projekteerimistingimuste taotluse nr 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4D3F6F">
        <w:rPr>
          <w:rFonts w:ascii="Times New Roman" w:eastAsia="Times New Roman" w:hAnsi="Times New Roman"/>
          <w:sz w:val="24"/>
          <w:szCs w:val="24"/>
        </w:rPr>
        <w:t>11002/0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4D3F6F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01 Laulasmaa külas, Kloogaranna tee 20 kinnistul (katastritunnus 29501:001:0574), mille sihtotstarve on 100% ühiskondlike ehitiste maa ja suurus 33371 m</w:t>
      </w:r>
      <w:r w:rsidRPr="009E1309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, millest metsamaad on 3371 m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ja muud maad 30000 m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) paikneva Laulasmaa kooli laiendamiseks üle 33% olemasolevast mahust</w:t>
      </w:r>
      <w:r w:rsidRPr="002A4AD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8603A5C" w14:textId="77777777" w:rsidR="003D27AD" w:rsidRPr="002A4AD1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ABC78B" w14:textId="77777777" w:rsidR="003D27AD" w:rsidRDefault="003D27AD" w:rsidP="003D27A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FF8">
        <w:rPr>
          <w:rFonts w:ascii="Times New Roman" w:hAnsi="Times New Roman"/>
          <w:sz w:val="24"/>
          <w:szCs w:val="24"/>
        </w:rPr>
        <w:t>Ehitisregistri andmetel</w:t>
      </w:r>
      <w:r>
        <w:rPr>
          <w:rFonts w:ascii="Times New Roman" w:hAnsi="Times New Roman"/>
          <w:sz w:val="24"/>
          <w:szCs w:val="24"/>
        </w:rPr>
        <w:t xml:space="preserve"> asub</w:t>
      </w:r>
      <w:r w:rsidRPr="00457FF8">
        <w:rPr>
          <w:rFonts w:ascii="Times New Roman" w:hAnsi="Times New Roman"/>
          <w:sz w:val="24"/>
          <w:szCs w:val="24"/>
        </w:rPr>
        <w:t xml:space="preserve"> kinnistul</w:t>
      </w:r>
      <w:r>
        <w:rPr>
          <w:rFonts w:ascii="Times New Roman" w:hAnsi="Times New Roman"/>
          <w:sz w:val="24"/>
          <w:szCs w:val="24"/>
        </w:rPr>
        <w:t xml:space="preserve"> 2 korruseline õppehoone ehitusaluse pinnaga 2592,7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27AD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</w:t>
      </w:r>
      <w:r w:rsidR="00100DAA">
        <w:rPr>
          <w:rFonts w:ascii="Times New Roman" w:hAnsi="Times New Roman"/>
          <w:sz w:val="24"/>
          <w:szCs w:val="24"/>
        </w:rPr>
        <w:t>kubatuuriga 20425 m</w:t>
      </w:r>
      <w:r w:rsidR="00100DAA">
        <w:rPr>
          <w:rFonts w:ascii="Times New Roman" w:hAnsi="Times New Roman"/>
          <w:sz w:val="24"/>
          <w:szCs w:val="24"/>
          <w:vertAlign w:val="superscript"/>
        </w:rPr>
        <w:t>3</w:t>
      </w:r>
      <w:r w:rsidR="00100DAA">
        <w:rPr>
          <w:rFonts w:ascii="Times New Roman" w:hAnsi="Times New Roman"/>
          <w:sz w:val="24"/>
          <w:szCs w:val="24"/>
        </w:rPr>
        <w:t>, mis on kasutuses 2006 aastast ning 1 korruseline moodulhoone  ehitusaluse pinnaga 338 m</w:t>
      </w:r>
      <w:r w:rsidR="00100DAA">
        <w:rPr>
          <w:rFonts w:ascii="Times New Roman" w:hAnsi="Times New Roman"/>
          <w:sz w:val="24"/>
          <w:szCs w:val="24"/>
          <w:vertAlign w:val="superscript"/>
        </w:rPr>
        <w:t>2</w:t>
      </w:r>
      <w:r w:rsidR="00100DAA">
        <w:rPr>
          <w:rFonts w:ascii="Times New Roman" w:hAnsi="Times New Roman"/>
          <w:sz w:val="24"/>
          <w:szCs w:val="24"/>
        </w:rPr>
        <w:t xml:space="preserve">, mis on kasutuses 2019 aastast ja rajatisena tänavavalgustuse elektrivarustuse </w:t>
      </w:r>
      <w:r w:rsidRPr="003D27AD">
        <w:rPr>
          <w:rFonts w:ascii="Times New Roman" w:hAnsi="Times New Roman"/>
          <w:sz w:val="24"/>
          <w:szCs w:val="24"/>
        </w:rPr>
        <w:t xml:space="preserve"> </w:t>
      </w:r>
      <w:r w:rsidR="00100DAA">
        <w:rPr>
          <w:rFonts w:ascii="Times New Roman" w:hAnsi="Times New Roman"/>
          <w:sz w:val="24"/>
          <w:szCs w:val="24"/>
        </w:rPr>
        <w:t>maakaabelliin, mis on kasutuses  aastast 2014</w:t>
      </w:r>
      <w:r>
        <w:rPr>
          <w:rFonts w:ascii="Times New Roman" w:hAnsi="Times New Roman"/>
          <w:sz w:val="24"/>
          <w:szCs w:val="24"/>
        </w:rPr>
        <w:t>.</w:t>
      </w:r>
    </w:p>
    <w:p w14:paraId="2F12FD75" w14:textId="77777777" w:rsidR="00100DAA" w:rsidRDefault="00100DAA" w:rsidP="003D27A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9242CE" w14:textId="77777777" w:rsidR="003D27AD" w:rsidRDefault="003D27AD" w:rsidP="003D27A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FF8">
        <w:rPr>
          <w:rFonts w:ascii="Times New Roman" w:hAnsi="Times New Roman"/>
          <w:sz w:val="24"/>
          <w:szCs w:val="24"/>
        </w:rPr>
        <w:t xml:space="preserve">Maa-ameti kaardirakenduse </w:t>
      </w:r>
      <w:r>
        <w:rPr>
          <w:rFonts w:ascii="Times New Roman" w:hAnsi="Times New Roman"/>
          <w:sz w:val="24"/>
          <w:szCs w:val="24"/>
        </w:rPr>
        <w:t>andmetel</w:t>
      </w:r>
      <w:r w:rsidRPr="00457FF8">
        <w:rPr>
          <w:rFonts w:ascii="Times New Roman" w:hAnsi="Times New Roman"/>
          <w:sz w:val="24"/>
          <w:szCs w:val="24"/>
        </w:rPr>
        <w:t xml:space="preserve"> </w:t>
      </w:r>
      <w:r w:rsidR="00100DAA">
        <w:rPr>
          <w:rFonts w:ascii="Times New Roman" w:hAnsi="Times New Roman"/>
          <w:sz w:val="24"/>
          <w:szCs w:val="24"/>
        </w:rPr>
        <w:t xml:space="preserve">on </w:t>
      </w:r>
      <w:r w:rsidRPr="00457FF8">
        <w:rPr>
          <w:rFonts w:ascii="Times New Roman" w:hAnsi="Times New Roman"/>
          <w:sz w:val="24"/>
          <w:szCs w:val="24"/>
        </w:rPr>
        <w:t xml:space="preserve">kinnistul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457FF8">
        <w:rPr>
          <w:rFonts w:ascii="Times New Roman" w:hAnsi="Times New Roman"/>
          <w:sz w:val="24"/>
          <w:szCs w:val="24"/>
        </w:rPr>
        <w:t>kitsenduseks</w:t>
      </w:r>
      <w:r w:rsidR="00100DAA">
        <w:rPr>
          <w:rFonts w:ascii="Times New Roman" w:hAnsi="Times New Roman"/>
          <w:sz w:val="24"/>
          <w:szCs w:val="24"/>
        </w:rPr>
        <w:t xml:space="preserve"> 11390 </w:t>
      </w:r>
      <w:r w:rsidRPr="00457FF8">
        <w:rPr>
          <w:rFonts w:ascii="Times New Roman" w:hAnsi="Times New Roman"/>
          <w:sz w:val="24"/>
          <w:szCs w:val="24"/>
        </w:rPr>
        <w:t xml:space="preserve"> </w:t>
      </w:r>
      <w:r w:rsidR="00100DAA">
        <w:rPr>
          <w:rFonts w:ascii="Times New Roman" w:hAnsi="Times New Roman"/>
          <w:sz w:val="24"/>
          <w:szCs w:val="24"/>
        </w:rPr>
        <w:t xml:space="preserve">Tallinn – Rannamõisa - Kloogaranna  riigimaantee kaitsevöönd </w:t>
      </w:r>
      <w:r w:rsidR="00153A91">
        <w:rPr>
          <w:rFonts w:ascii="Times New Roman" w:hAnsi="Times New Roman"/>
          <w:sz w:val="24"/>
          <w:szCs w:val="24"/>
        </w:rPr>
        <w:t xml:space="preserve">ulatusega 50 m, Laulasmaa oja koos kallasraja, ehituskeeluvööndi ja piiranguvööndiga kuni ca 55 m ulatuses kinnistu põhjapiirist ja   </w:t>
      </w:r>
      <w:r>
        <w:rPr>
          <w:rFonts w:ascii="Times New Roman" w:hAnsi="Times New Roman"/>
          <w:sz w:val="24"/>
          <w:szCs w:val="24"/>
        </w:rPr>
        <w:t xml:space="preserve">mitmeid </w:t>
      </w:r>
      <w:r w:rsidR="00153A91">
        <w:rPr>
          <w:rFonts w:ascii="Times New Roman" w:hAnsi="Times New Roman"/>
          <w:sz w:val="24"/>
          <w:szCs w:val="24"/>
        </w:rPr>
        <w:t xml:space="preserve">Elektrilevi OÜle kuuluvad </w:t>
      </w:r>
      <w:r>
        <w:rPr>
          <w:rFonts w:ascii="Times New Roman" w:hAnsi="Times New Roman"/>
          <w:sz w:val="24"/>
          <w:szCs w:val="24"/>
        </w:rPr>
        <w:t>elektrikaablid koo</w:t>
      </w:r>
      <w:r w:rsidR="00153A9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kaitsevööndi</w:t>
      </w:r>
      <w:r w:rsidR="00153A91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ga.</w:t>
      </w:r>
      <w:r w:rsidRPr="00457FF8">
        <w:rPr>
          <w:rFonts w:ascii="Times New Roman" w:hAnsi="Times New Roman"/>
          <w:sz w:val="24"/>
          <w:szCs w:val="24"/>
        </w:rPr>
        <w:t xml:space="preserve"> </w:t>
      </w:r>
    </w:p>
    <w:p w14:paraId="34198F63" w14:textId="77777777" w:rsidR="003D27AD" w:rsidRDefault="003D27AD" w:rsidP="003D27A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9E856E" w14:textId="77777777" w:rsidR="003D27AD" w:rsidRPr="00A67971" w:rsidRDefault="003D27AD" w:rsidP="003D27A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Kinnistule on </w:t>
      </w:r>
      <w:r w:rsidRPr="00A67971">
        <w:rPr>
          <w:rFonts w:ascii="Times New Roman" w:eastAsia="Times New Roman" w:hAnsi="Times New Roman"/>
          <w:sz w:val="24"/>
          <w:szCs w:val="24"/>
        </w:rPr>
        <w:t>juurdepääs</w:t>
      </w:r>
      <w:bookmarkStart w:id="0" w:name="_Hlk529262797"/>
      <w:r w:rsidR="00153A91">
        <w:rPr>
          <w:rFonts w:ascii="Times New Roman" w:eastAsia="Times New Roman" w:hAnsi="Times New Roman"/>
          <w:sz w:val="24"/>
          <w:szCs w:val="24"/>
        </w:rPr>
        <w:t xml:space="preserve"> Kloogaranna teelt</w:t>
      </w:r>
      <w:r w:rsidRPr="00A67971">
        <w:rPr>
          <w:rFonts w:ascii="Times New Roman" w:eastAsia="Times New Roman" w:hAnsi="Times New Roman"/>
          <w:sz w:val="24"/>
          <w:szCs w:val="24"/>
        </w:rPr>
        <w:t>.</w:t>
      </w:r>
      <w:bookmarkEnd w:id="0"/>
    </w:p>
    <w:p w14:paraId="0371BD35" w14:textId="77777777" w:rsidR="003D27AD" w:rsidRPr="009E1309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14:paraId="3D74517A" w14:textId="77777777" w:rsidR="003D27AD" w:rsidRDefault="00153A91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Kloogaranna tee 20 </w:t>
      </w:r>
      <w:r w:rsidR="003D27AD">
        <w:rPr>
          <w:rFonts w:ascii="Times New Roman" w:eastAsia="Times New Roman" w:hAnsi="Times New Roman"/>
          <w:sz w:val="24"/>
          <w:szCs w:val="24"/>
        </w:rPr>
        <w:t xml:space="preserve">kinnistu paikneb </w:t>
      </w:r>
      <w:r>
        <w:rPr>
          <w:rFonts w:ascii="Times New Roman" w:eastAsia="Times New Roman" w:hAnsi="Times New Roman"/>
          <w:sz w:val="24"/>
          <w:szCs w:val="24"/>
        </w:rPr>
        <w:t>Keila</w:t>
      </w:r>
      <w:r w:rsidR="003D27AD">
        <w:rPr>
          <w:rFonts w:ascii="Times New Roman" w:eastAsia="Times New Roman" w:hAnsi="Times New Roman"/>
          <w:sz w:val="24"/>
          <w:szCs w:val="24"/>
        </w:rPr>
        <w:t xml:space="preserve"> vallavolikogu 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="003D27A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3D27AD">
        <w:rPr>
          <w:rFonts w:ascii="Times New Roman" w:eastAsia="Times New Roman" w:hAnsi="Times New Roman"/>
          <w:sz w:val="24"/>
          <w:szCs w:val="24"/>
        </w:rPr>
        <w:t>0.20</w:t>
      </w:r>
      <w:r>
        <w:rPr>
          <w:rFonts w:ascii="Times New Roman" w:eastAsia="Times New Roman" w:hAnsi="Times New Roman"/>
          <w:sz w:val="24"/>
          <w:szCs w:val="24"/>
        </w:rPr>
        <w:t>05</w:t>
      </w:r>
      <w:r w:rsidR="003D27AD">
        <w:rPr>
          <w:rFonts w:ascii="Times New Roman" w:eastAsia="Times New Roman" w:hAnsi="Times New Roman"/>
          <w:sz w:val="24"/>
          <w:szCs w:val="24"/>
        </w:rPr>
        <w:t xml:space="preserve"> otsusega nr 2</w:t>
      </w:r>
      <w:r>
        <w:rPr>
          <w:rFonts w:ascii="Times New Roman" w:eastAsia="Times New Roman" w:hAnsi="Times New Roman"/>
          <w:sz w:val="24"/>
          <w:szCs w:val="24"/>
        </w:rPr>
        <w:t>59/1005</w:t>
      </w:r>
      <w:r w:rsidR="003D27AD">
        <w:rPr>
          <w:rFonts w:ascii="Times New Roman" w:eastAsia="Times New Roman" w:hAnsi="Times New Roman"/>
          <w:sz w:val="24"/>
          <w:szCs w:val="24"/>
        </w:rPr>
        <w:t xml:space="preserve"> kehtestatud </w:t>
      </w:r>
      <w:r>
        <w:rPr>
          <w:rFonts w:ascii="Times New Roman" w:eastAsia="Times New Roman" w:hAnsi="Times New Roman"/>
          <w:sz w:val="24"/>
          <w:szCs w:val="24"/>
        </w:rPr>
        <w:t>Keila</w:t>
      </w:r>
      <w:r w:rsidR="003D27AD">
        <w:rPr>
          <w:rFonts w:ascii="Times New Roman" w:eastAsia="Times New Roman" w:hAnsi="Times New Roman"/>
          <w:sz w:val="24"/>
          <w:szCs w:val="24"/>
        </w:rPr>
        <w:t xml:space="preserve"> valla üldplaneeringu kohaselt tiheasustus piirkonnas, mis on olemasoleva ühiskondliku </w:t>
      </w:r>
      <w:r w:rsidR="003F3AD3">
        <w:rPr>
          <w:rFonts w:ascii="Times New Roman" w:eastAsia="Times New Roman" w:hAnsi="Times New Roman"/>
          <w:sz w:val="24"/>
          <w:szCs w:val="24"/>
        </w:rPr>
        <w:t>hoonete</w:t>
      </w:r>
      <w:r w:rsidR="003D27AD">
        <w:rPr>
          <w:rFonts w:ascii="Times New Roman" w:eastAsia="Times New Roman" w:hAnsi="Times New Roman"/>
          <w:sz w:val="24"/>
          <w:szCs w:val="24"/>
        </w:rPr>
        <w:t xml:space="preserve"> </w:t>
      </w:r>
      <w:r w:rsidR="003F3AD3">
        <w:rPr>
          <w:rFonts w:ascii="Times New Roman" w:eastAsia="Times New Roman" w:hAnsi="Times New Roman"/>
          <w:sz w:val="24"/>
          <w:szCs w:val="24"/>
        </w:rPr>
        <w:t>m</w:t>
      </w:r>
      <w:r w:rsidR="003D27AD">
        <w:rPr>
          <w:rFonts w:ascii="Times New Roman" w:eastAsia="Times New Roman" w:hAnsi="Times New Roman"/>
          <w:sz w:val="24"/>
          <w:szCs w:val="24"/>
        </w:rPr>
        <w:t>aa</w:t>
      </w:r>
      <w:r w:rsidR="003F3AD3">
        <w:rPr>
          <w:rFonts w:ascii="Times New Roman" w:eastAsia="Times New Roman" w:hAnsi="Times New Roman"/>
          <w:sz w:val="24"/>
          <w:szCs w:val="24"/>
        </w:rPr>
        <w:t>l ning selle kinnistule on Keila Vallavolikogu 08.07.2004 otsusega nr 171/0704 kehtestatud  Laulasmaa kooli maa-ala detailplaneering.</w:t>
      </w:r>
      <w:r w:rsidR="003D27A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2668A24" w14:textId="77777777" w:rsidR="003D27AD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CE523C" w14:textId="2526C3AB" w:rsidR="003D27AD" w:rsidRPr="00D171AE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1AE">
        <w:rPr>
          <w:rFonts w:ascii="Times New Roman" w:eastAsia="Times New Roman" w:hAnsi="Times New Roman"/>
          <w:sz w:val="24"/>
          <w:szCs w:val="24"/>
        </w:rPr>
        <w:t>Kohaliku omavalitsuse</w:t>
      </w:r>
      <w:r w:rsidR="003F3AD3">
        <w:rPr>
          <w:rFonts w:ascii="Times New Roman" w:eastAsia="Times New Roman" w:hAnsi="Times New Roman"/>
          <w:sz w:val="24"/>
          <w:szCs w:val="24"/>
        </w:rPr>
        <w:t>l</w:t>
      </w:r>
      <w:r w:rsidRPr="00D171AE">
        <w:rPr>
          <w:rFonts w:ascii="Times New Roman" w:eastAsia="Times New Roman" w:hAnsi="Times New Roman"/>
          <w:sz w:val="24"/>
          <w:szCs w:val="24"/>
        </w:rPr>
        <w:t xml:space="preserve"> </w:t>
      </w:r>
      <w:r w:rsidR="003F3AD3">
        <w:rPr>
          <w:rFonts w:ascii="Times New Roman" w:eastAsia="Times New Roman" w:hAnsi="Times New Roman"/>
          <w:sz w:val="24"/>
          <w:szCs w:val="24"/>
        </w:rPr>
        <w:t xml:space="preserve">on </w:t>
      </w:r>
      <w:r w:rsidRPr="00D171AE">
        <w:rPr>
          <w:rFonts w:ascii="Times New Roman" w:eastAsia="Times New Roman" w:hAnsi="Times New Roman"/>
          <w:sz w:val="24"/>
          <w:szCs w:val="24"/>
        </w:rPr>
        <w:t>huvi</w:t>
      </w:r>
      <w:r w:rsidR="003F3AD3">
        <w:rPr>
          <w:rFonts w:ascii="Times New Roman" w:eastAsia="Times New Roman" w:hAnsi="Times New Roman"/>
          <w:sz w:val="24"/>
          <w:szCs w:val="24"/>
        </w:rPr>
        <w:t xml:space="preserve"> ja vajadus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F3AD3">
        <w:rPr>
          <w:rFonts w:ascii="Times New Roman" w:eastAsia="Times New Roman" w:hAnsi="Times New Roman"/>
          <w:sz w:val="24"/>
          <w:szCs w:val="24"/>
        </w:rPr>
        <w:t>kooli</w:t>
      </w:r>
      <w:r>
        <w:rPr>
          <w:rFonts w:ascii="Times New Roman" w:eastAsia="Times New Roman" w:hAnsi="Times New Roman"/>
          <w:sz w:val="24"/>
          <w:szCs w:val="24"/>
        </w:rPr>
        <w:t xml:space="preserve"> laiendad</w:t>
      </w:r>
      <w:r w:rsidR="003F3AD3">
        <w:rPr>
          <w:rFonts w:ascii="Times New Roman" w:eastAsia="Times New Roman" w:hAnsi="Times New Roman"/>
          <w:sz w:val="24"/>
          <w:szCs w:val="24"/>
        </w:rPr>
        <w:t>a</w:t>
      </w:r>
      <w:r w:rsidR="00C4413F">
        <w:rPr>
          <w:rFonts w:ascii="Times New Roman" w:eastAsia="Times New Roman" w:hAnsi="Times New Roman"/>
          <w:sz w:val="24"/>
          <w:szCs w:val="24"/>
        </w:rPr>
        <w:t xml:space="preserve"> kavandatava</w:t>
      </w:r>
      <w:r w:rsidR="003F3AD3">
        <w:rPr>
          <w:rFonts w:ascii="Times New Roman" w:eastAsia="Times New Roman" w:hAnsi="Times New Roman"/>
          <w:sz w:val="24"/>
          <w:szCs w:val="24"/>
        </w:rPr>
        <w:t xml:space="preserve"> spordihoonega</w:t>
      </w:r>
      <w:r w:rsidR="009F74FD">
        <w:rPr>
          <w:rFonts w:ascii="Times New Roman" w:eastAsia="Times New Roman" w:hAnsi="Times New Roman"/>
          <w:sz w:val="24"/>
          <w:szCs w:val="24"/>
        </w:rPr>
        <w:t xml:space="preserve"> ühes </w:t>
      </w:r>
      <w:r w:rsidR="0077398E">
        <w:rPr>
          <w:rFonts w:ascii="Times New Roman" w:eastAsia="Times New Roman" w:hAnsi="Times New Roman"/>
          <w:sz w:val="24"/>
          <w:szCs w:val="24"/>
        </w:rPr>
        <w:t>kompleksis</w:t>
      </w:r>
      <w:r>
        <w:rPr>
          <w:rFonts w:ascii="Times New Roman" w:eastAsia="Times New Roman" w:hAnsi="Times New Roman"/>
          <w:sz w:val="24"/>
          <w:szCs w:val="24"/>
        </w:rPr>
        <w:t xml:space="preserve">, et </w:t>
      </w:r>
      <w:r w:rsidR="003F3AD3">
        <w:rPr>
          <w:rFonts w:ascii="Times New Roman" w:eastAsia="Times New Roman" w:hAnsi="Times New Roman"/>
          <w:sz w:val="24"/>
          <w:szCs w:val="24"/>
        </w:rPr>
        <w:t xml:space="preserve">parandada õpilaste </w:t>
      </w:r>
      <w:r w:rsidR="00326690">
        <w:rPr>
          <w:rFonts w:ascii="Times New Roman" w:eastAsia="Times New Roman" w:hAnsi="Times New Roman"/>
          <w:sz w:val="24"/>
          <w:szCs w:val="24"/>
        </w:rPr>
        <w:t xml:space="preserve">sportimisvõimalusi </w:t>
      </w:r>
      <w:r w:rsidR="00D458AF">
        <w:rPr>
          <w:rFonts w:ascii="Times New Roman" w:eastAsia="Times New Roman" w:hAnsi="Times New Roman"/>
          <w:sz w:val="24"/>
          <w:szCs w:val="24"/>
        </w:rPr>
        <w:t xml:space="preserve">ning </w:t>
      </w:r>
      <w:r w:rsidR="00E729B6">
        <w:rPr>
          <w:rFonts w:ascii="Times New Roman" w:eastAsia="Times New Roman" w:hAnsi="Times New Roman"/>
          <w:sz w:val="24"/>
          <w:szCs w:val="24"/>
        </w:rPr>
        <w:t xml:space="preserve">laste </w:t>
      </w:r>
      <w:r w:rsidR="000874AF">
        <w:rPr>
          <w:rFonts w:ascii="Times New Roman" w:eastAsia="Times New Roman" w:hAnsi="Times New Roman"/>
          <w:sz w:val="24"/>
          <w:szCs w:val="24"/>
        </w:rPr>
        <w:t xml:space="preserve">mitmekülgseks </w:t>
      </w:r>
      <w:r w:rsidR="001616B1">
        <w:rPr>
          <w:rFonts w:ascii="Times New Roman" w:eastAsia="Times New Roman" w:hAnsi="Times New Roman"/>
          <w:sz w:val="24"/>
          <w:szCs w:val="24"/>
        </w:rPr>
        <w:t>arengu</w:t>
      </w:r>
      <w:r w:rsidR="00F34B7A">
        <w:rPr>
          <w:rFonts w:ascii="Times New Roman" w:eastAsia="Times New Roman" w:hAnsi="Times New Roman"/>
          <w:sz w:val="24"/>
          <w:szCs w:val="24"/>
        </w:rPr>
        <w:t xml:space="preserve">ks vajalikke </w:t>
      </w:r>
      <w:r w:rsidR="003F3AD3">
        <w:rPr>
          <w:rFonts w:ascii="Times New Roman" w:eastAsia="Times New Roman" w:hAnsi="Times New Roman"/>
          <w:sz w:val="24"/>
          <w:szCs w:val="24"/>
        </w:rPr>
        <w:t>tingimusi.</w:t>
      </w:r>
      <w:r w:rsidR="00F502F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0358264" w14:textId="77777777" w:rsidR="003D27AD" w:rsidRPr="00E3624D" w:rsidRDefault="003D27AD" w:rsidP="003D27A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</w:rPr>
      </w:pPr>
    </w:p>
    <w:p w14:paraId="7FD811D0" w14:textId="3D6C49F3" w:rsidR="003D27AD" w:rsidRPr="008B5CE1" w:rsidRDefault="003D27AD" w:rsidP="003D2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B7A">
        <w:rPr>
          <w:rFonts w:ascii="Times New Roman" w:hAnsi="Times New Roman"/>
          <w:sz w:val="24"/>
          <w:szCs w:val="24"/>
        </w:rPr>
        <w:t xml:space="preserve">Vastavalt ehitusseadustiku § 27 lg 1 p 1 võib pädev asutus põhjendatud juhul detailplaneeringu olemasolu korral anda ehitusloakohustusliku hoone projekti koostamiseks  projekteerimistingimused, kui detailplaneeringu kehtestamisest on möödas üle viie </w:t>
      </w:r>
      <w:r w:rsidRPr="0077398E">
        <w:rPr>
          <w:rFonts w:ascii="Times New Roman" w:hAnsi="Times New Roman"/>
          <w:sz w:val="24"/>
          <w:szCs w:val="24"/>
        </w:rPr>
        <w:t>aasta</w:t>
      </w:r>
      <w:r w:rsidR="00B06B25">
        <w:rPr>
          <w:rFonts w:ascii="Times New Roman" w:hAnsi="Times New Roman"/>
          <w:sz w:val="24"/>
          <w:szCs w:val="24"/>
        </w:rPr>
        <w:t xml:space="preserve"> ja </w:t>
      </w:r>
      <w:bookmarkStart w:id="1" w:name="_Hlk5281969"/>
      <w:r w:rsidR="00237A2D">
        <w:rPr>
          <w:rFonts w:ascii="Times New Roman" w:hAnsi="Times New Roman"/>
          <w:sz w:val="24"/>
          <w:szCs w:val="24"/>
        </w:rPr>
        <w:t>sama aseduse</w:t>
      </w:r>
      <w:r w:rsidR="00766007">
        <w:rPr>
          <w:rFonts w:ascii="Times New Roman" w:hAnsi="Times New Roman"/>
          <w:sz w:val="24"/>
          <w:szCs w:val="24"/>
        </w:rPr>
        <w:t xml:space="preserve"> </w:t>
      </w:r>
      <w:r w:rsidR="00F7657C" w:rsidRPr="00F34B7A">
        <w:rPr>
          <w:rFonts w:ascii="Times New Roman" w:hAnsi="Times New Roman"/>
          <w:sz w:val="24"/>
          <w:szCs w:val="24"/>
        </w:rPr>
        <w:t xml:space="preserve">§ 27 lg </w:t>
      </w:r>
      <w:r w:rsidR="00F7657C">
        <w:rPr>
          <w:rFonts w:ascii="Times New Roman" w:hAnsi="Times New Roman"/>
          <w:sz w:val="24"/>
          <w:szCs w:val="24"/>
        </w:rPr>
        <w:t>4</w:t>
      </w:r>
      <w:r w:rsidR="00F7657C" w:rsidRPr="00F34B7A">
        <w:rPr>
          <w:rFonts w:ascii="Times New Roman" w:hAnsi="Times New Roman"/>
          <w:sz w:val="24"/>
          <w:szCs w:val="24"/>
        </w:rPr>
        <w:t xml:space="preserve"> p </w:t>
      </w:r>
      <w:r w:rsidR="00766007">
        <w:rPr>
          <w:rFonts w:ascii="Times New Roman" w:hAnsi="Times New Roman"/>
          <w:sz w:val="24"/>
          <w:szCs w:val="24"/>
        </w:rPr>
        <w:t xml:space="preserve">2 </w:t>
      </w:r>
      <w:bookmarkEnd w:id="1"/>
      <w:r w:rsidR="00237A2D">
        <w:rPr>
          <w:rFonts w:ascii="Times New Roman" w:hAnsi="Times New Roman"/>
          <w:sz w:val="24"/>
          <w:szCs w:val="24"/>
        </w:rPr>
        <w:t xml:space="preserve">kohaselt </w:t>
      </w:r>
      <w:bookmarkStart w:id="2" w:name="_GoBack"/>
      <w:bookmarkEnd w:id="2"/>
      <w:r w:rsidR="00766007">
        <w:rPr>
          <w:rFonts w:ascii="Times New Roman" w:hAnsi="Times New Roman"/>
          <w:sz w:val="24"/>
          <w:szCs w:val="24"/>
        </w:rPr>
        <w:t>on</w:t>
      </w:r>
      <w:r w:rsidR="00F7657C" w:rsidRPr="00F34B7A">
        <w:rPr>
          <w:rFonts w:ascii="Times New Roman" w:hAnsi="Times New Roman"/>
          <w:sz w:val="24"/>
          <w:szCs w:val="24"/>
        </w:rPr>
        <w:t xml:space="preserve"> </w:t>
      </w:r>
      <w:r w:rsidR="00F157B8">
        <w:rPr>
          <w:rFonts w:ascii="Times New Roman" w:hAnsi="Times New Roman"/>
          <w:sz w:val="24"/>
          <w:szCs w:val="24"/>
        </w:rPr>
        <w:t xml:space="preserve">antud juhul </w:t>
      </w:r>
      <w:r w:rsidR="00E42CF9">
        <w:rPr>
          <w:rFonts w:ascii="Times New Roman" w:hAnsi="Times New Roman"/>
          <w:sz w:val="24"/>
          <w:szCs w:val="24"/>
        </w:rPr>
        <w:t>projekteerimistingimustega täpsusta</w:t>
      </w:r>
      <w:r w:rsidR="00766007">
        <w:rPr>
          <w:rFonts w:ascii="Times New Roman" w:hAnsi="Times New Roman"/>
          <w:sz w:val="24"/>
          <w:szCs w:val="24"/>
        </w:rPr>
        <w:t>tud</w:t>
      </w:r>
      <w:r w:rsidR="00E42CF9">
        <w:rPr>
          <w:rFonts w:ascii="Times New Roman" w:hAnsi="Times New Roman"/>
          <w:sz w:val="24"/>
          <w:szCs w:val="24"/>
        </w:rPr>
        <w:t xml:space="preserve"> </w:t>
      </w:r>
      <w:bookmarkStart w:id="3" w:name="_Hlk5281987"/>
      <w:r w:rsidR="00F157B8">
        <w:rPr>
          <w:rFonts w:ascii="Times New Roman" w:hAnsi="Times New Roman"/>
          <w:sz w:val="24"/>
          <w:szCs w:val="24"/>
        </w:rPr>
        <w:t xml:space="preserve">planeeritud </w:t>
      </w:r>
      <w:r w:rsidR="00BD3520">
        <w:rPr>
          <w:rFonts w:ascii="Times New Roman" w:hAnsi="Times New Roman"/>
          <w:sz w:val="24"/>
          <w:szCs w:val="24"/>
        </w:rPr>
        <w:t xml:space="preserve">hoonestusala </w:t>
      </w:r>
      <w:r w:rsidR="00B84E1A">
        <w:rPr>
          <w:rFonts w:ascii="Times New Roman" w:hAnsi="Times New Roman"/>
          <w:sz w:val="24"/>
          <w:szCs w:val="24"/>
        </w:rPr>
        <w:t>suurust</w:t>
      </w:r>
      <w:r w:rsidR="00BD3520">
        <w:rPr>
          <w:rFonts w:ascii="Times New Roman" w:hAnsi="Times New Roman"/>
          <w:sz w:val="24"/>
          <w:szCs w:val="24"/>
        </w:rPr>
        <w:t xml:space="preserve"> ja asukohta 10% ulatuses.</w:t>
      </w:r>
    </w:p>
    <w:bookmarkEnd w:id="3"/>
    <w:p w14:paraId="1F305073" w14:textId="77777777" w:rsidR="003D27AD" w:rsidRPr="003F3AD3" w:rsidRDefault="003D27AD" w:rsidP="003D27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1B8B173C" w14:textId="57DD279B" w:rsidR="003D27AD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2954">
        <w:rPr>
          <w:rFonts w:ascii="Times New Roman" w:eastAsia="Times New Roman" w:hAnsi="Times New Roman"/>
          <w:sz w:val="24"/>
          <w:szCs w:val="24"/>
        </w:rPr>
        <w:t xml:space="preserve">Ehitusseadustiku § 27 lõike 2 alusel määrab kohalik omavalitsus projekteerimistingimused ehitusloa kohustuslikule hoonele ja seda teenindavatele rajatistele arvestades, et ehitis sobitub </w:t>
      </w:r>
      <w:r w:rsidR="005C6C5A">
        <w:rPr>
          <w:rFonts w:ascii="Times New Roman" w:eastAsia="Times New Roman" w:hAnsi="Times New Roman"/>
          <w:sz w:val="24"/>
          <w:szCs w:val="24"/>
        </w:rPr>
        <w:t xml:space="preserve">valdavalt </w:t>
      </w:r>
      <w:r w:rsidRPr="002B2954">
        <w:rPr>
          <w:rFonts w:ascii="Times New Roman" w:eastAsia="Times New Roman" w:hAnsi="Times New Roman"/>
          <w:sz w:val="24"/>
          <w:szCs w:val="24"/>
        </w:rPr>
        <w:t xml:space="preserve">mahuliselt ja otstarbelt </w:t>
      </w:r>
      <w:r w:rsidR="00376B55">
        <w:rPr>
          <w:rFonts w:ascii="Times New Roman" w:eastAsia="Times New Roman" w:hAnsi="Times New Roman"/>
          <w:sz w:val="24"/>
          <w:szCs w:val="24"/>
        </w:rPr>
        <w:t xml:space="preserve">detailplaneeringuga kavandatud </w:t>
      </w:r>
      <w:r w:rsidR="00195DD8">
        <w:rPr>
          <w:rFonts w:ascii="Times New Roman" w:eastAsia="Times New Roman" w:hAnsi="Times New Roman"/>
          <w:sz w:val="24"/>
          <w:szCs w:val="24"/>
        </w:rPr>
        <w:t xml:space="preserve">ning üldplaneeringu </w:t>
      </w:r>
      <w:r w:rsidR="00376B55">
        <w:rPr>
          <w:rFonts w:ascii="Times New Roman" w:eastAsia="Times New Roman" w:hAnsi="Times New Roman"/>
          <w:sz w:val="24"/>
          <w:szCs w:val="24"/>
        </w:rPr>
        <w:t>tingimustega</w:t>
      </w:r>
      <w:r w:rsidRPr="002B2954">
        <w:rPr>
          <w:rFonts w:ascii="Times New Roman" w:eastAsia="Times New Roman" w:hAnsi="Times New Roman"/>
          <w:sz w:val="24"/>
          <w:szCs w:val="24"/>
        </w:rPr>
        <w:t xml:space="preserve"> ja projekteerimistingimuste andmine ei ole vastuolus õigusaktide, isikute õiguste või avaliku huviga ega üldplaneeringus määratud tingimustega.</w:t>
      </w:r>
    </w:p>
    <w:p w14:paraId="119D18B3" w14:textId="77777777" w:rsidR="00F157B8" w:rsidRPr="002B2954" w:rsidRDefault="00F157B8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7F6695" w14:textId="77777777" w:rsidR="00835A2A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72A8">
        <w:rPr>
          <w:rFonts w:ascii="Times New Roman" w:eastAsia="Times New Roman" w:hAnsi="Times New Roman"/>
          <w:sz w:val="24"/>
          <w:szCs w:val="24"/>
        </w:rPr>
        <w:lastRenderedPageBreak/>
        <w:t xml:space="preserve">Ehitusseadustiku § 31 lõike </w:t>
      </w:r>
      <w:r w:rsidR="005761FE" w:rsidRPr="00F072A8">
        <w:rPr>
          <w:rFonts w:ascii="Times New Roman" w:eastAsia="Times New Roman" w:hAnsi="Times New Roman"/>
          <w:sz w:val="24"/>
          <w:szCs w:val="24"/>
        </w:rPr>
        <w:t>1</w:t>
      </w:r>
      <w:r w:rsidR="00F8434E" w:rsidRPr="00F072A8">
        <w:rPr>
          <w:rFonts w:ascii="Times New Roman" w:eastAsia="Times New Roman" w:hAnsi="Times New Roman"/>
          <w:sz w:val="24"/>
          <w:szCs w:val="24"/>
        </w:rPr>
        <w:t xml:space="preserve"> </w:t>
      </w:r>
      <w:r w:rsidR="00BB0E48" w:rsidRPr="00F072A8">
        <w:rPr>
          <w:rFonts w:ascii="Times New Roman" w:eastAsia="Times New Roman" w:hAnsi="Times New Roman"/>
          <w:sz w:val="24"/>
          <w:szCs w:val="24"/>
        </w:rPr>
        <w:t xml:space="preserve">kohaselt </w:t>
      </w:r>
      <w:r w:rsidR="00F8434E" w:rsidRPr="00F072A8">
        <w:rPr>
          <w:rFonts w:ascii="Times New Roman" w:eastAsia="Times New Roman" w:hAnsi="Times New Roman"/>
          <w:sz w:val="24"/>
          <w:szCs w:val="24"/>
        </w:rPr>
        <w:t xml:space="preserve">korraldatakse projekteerimistingimuste andmine </w:t>
      </w:r>
      <w:r w:rsidR="00B50630" w:rsidRPr="00F072A8">
        <w:rPr>
          <w:rFonts w:ascii="Times New Roman" w:eastAsia="Times New Roman" w:hAnsi="Times New Roman"/>
          <w:sz w:val="24"/>
          <w:szCs w:val="24"/>
        </w:rPr>
        <w:t>avatud menetlusena</w:t>
      </w:r>
      <w:r w:rsidR="001E08F6">
        <w:rPr>
          <w:rFonts w:ascii="Times New Roman" w:eastAsia="Times New Roman" w:hAnsi="Times New Roman"/>
          <w:sz w:val="24"/>
          <w:szCs w:val="24"/>
        </w:rPr>
        <w:t>, kun</w:t>
      </w:r>
      <w:r w:rsidR="00516AC0">
        <w:rPr>
          <w:rFonts w:ascii="Times New Roman" w:eastAsia="Times New Roman" w:hAnsi="Times New Roman"/>
          <w:sz w:val="24"/>
          <w:szCs w:val="24"/>
        </w:rPr>
        <w:t xml:space="preserve">a koolihoone juurdeehitus on </w:t>
      </w:r>
      <w:r w:rsidR="001C3C91">
        <w:rPr>
          <w:rFonts w:ascii="Times New Roman" w:eastAsia="Times New Roman" w:hAnsi="Times New Roman"/>
          <w:sz w:val="24"/>
          <w:szCs w:val="24"/>
        </w:rPr>
        <w:t>olulise</w:t>
      </w:r>
      <w:r w:rsidR="00B608E4">
        <w:rPr>
          <w:rFonts w:ascii="Times New Roman" w:eastAsia="Times New Roman" w:hAnsi="Times New Roman"/>
          <w:sz w:val="24"/>
          <w:szCs w:val="24"/>
        </w:rPr>
        <w:t xml:space="preserve"> </w:t>
      </w:r>
      <w:r w:rsidR="00516AC0">
        <w:rPr>
          <w:rFonts w:ascii="Times New Roman" w:eastAsia="Times New Roman" w:hAnsi="Times New Roman"/>
          <w:sz w:val="24"/>
          <w:szCs w:val="24"/>
        </w:rPr>
        <w:t>avaliku huvi</w:t>
      </w:r>
      <w:r w:rsidR="00B608E4">
        <w:rPr>
          <w:rFonts w:ascii="Times New Roman" w:eastAsia="Times New Roman" w:hAnsi="Times New Roman"/>
          <w:sz w:val="24"/>
          <w:szCs w:val="24"/>
        </w:rPr>
        <w:t>ga</w:t>
      </w:r>
      <w:r w:rsidR="002C4DB3">
        <w:rPr>
          <w:rFonts w:ascii="Times New Roman" w:eastAsia="Times New Roman" w:hAnsi="Times New Roman"/>
          <w:sz w:val="24"/>
          <w:szCs w:val="24"/>
        </w:rPr>
        <w:t xml:space="preserve">, kuid </w:t>
      </w:r>
      <w:r w:rsidR="002C4DB3" w:rsidRPr="00F072A8">
        <w:rPr>
          <w:rFonts w:ascii="Times New Roman" w:eastAsia="Times New Roman" w:hAnsi="Times New Roman"/>
          <w:sz w:val="24"/>
          <w:szCs w:val="24"/>
        </w:rPr>
        <w:t xml:space="preserve"> avalikku istungit läbi viimata</w:t>
      </w:r>
      <w:r w:rsidR="000221E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DC3F269" w14:textId="77777777" w:rsidR="00835A2A" w:rsidRDefault="00835A2A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2CE069" w14:textId="1A8F1276" w:rsidR="00BB0E48" w:rsidRPr="00F072A8" w:rsidRDefault="000221EB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 w:rsidR="00D9623C" w:rsidRPr="00F072A8">
        <w:rPr>
          <w:rFonts w:ascii="Times New Roman" w:eastAsia="Times New Roman" w:hAnsi="Times New Roman"/>
          <w:sz w:val="24"/>
          <w:szCs w:val="24"/>
        </w:rPr>
        <w:t xml:space="preserve">äesolev projekteerimistingimuste eelnõu </w:t>
      </w:r>
      <w:r w:rsidRPr="00F072A8">
        <w:rPr>
          <w:rFonts w:ascii="Times New Roman" w:eastAsia="Times New Roman" w:hAnsi="Times New Roman"/>
          <w:sz w:val="24"/>
          <w:szCs w:val="24"/>
        </w:rPr>
        <w:t>avalikust</w:t>
      </w:r>
      <w:r>
        <w:rPr>
          <w:rFonts w:ascii="Times New Roman" w:eastAsia="Times New Roman" w:hAnsi="Times New Roman"/>
          <w:sz w:val="24"/>
          <w:szCs w:val="24"/>
        </w:rPr>
        <w:t>atakse</w:t>
      </w:r>
      <w:r w:rsidRPr="00F072A8">
        <w:rPr>
          <w:rFonts w:ascii="Times New Roman" w:eastAsia="Times New Roman" w:hAnsi="Times New Roman"/>
          <w:sz w:val="24"/>
          <w:szCs w:val="24"/>
        </w:rPr>
        <w:t xml:space="preserve"> </w:t>
      </w:r>
      <w:r w:rsidR="007812CE" w:rsidRPr="00F072A8">
        <w:rPr>
          <w:rFonts w:ascii="Times New Roman" w:eastAsia="Times New Roman" w:hAnsi="Times New Roman"/>
          <w:sz w:val="24"/>
          <w:szCs w:val="24"/>
        </w:rPr>
        <w:t xml:space="preserve">Lääne-Harju valla veebilehel kahe nädala jooksul alates </w:t>
      </w:r>
      <w:r w:rsidR="00B21B67" w:rsidRPr="00F072A8">
        <w:rPr>
          <w:rFonts w:ascii="Times New Roman" w:eastAsia="Times New Roman" w:hAnsi="Times New Roman"/>
          <w:sz w:val="24"/>
          <w:szCs w:val="24"/>
        </w:rPr>
        <w:t>08.04.2019</w:t>
      </w:r>
      <w:r w:rsidR="00F37745">
        <w:rPr>
          <w:rFonts w:ascii="Times New Roman" w:eastAsia="Times New Roman" w:hAnsi="Times New Roman"/>
          <w:sz w:val="24"/>
          <w:szCs w:val="24"/>
        </w:rPr>
        <w:t xml:space="preserve">, et </w:t>
      </w:r>
      <w:r w:rsidR="004C511F">
        <w:rPr>
          <w:rFonts w:ascii="Times New Roman" w:eastAsia="Times New Roman" w:hAnsi="Times New Roman"/>
          <w:sz w:val="24"/>
          <w:szCs w:val="24"/>
        </w:rPr>
        <w:t>puudutatud iskutel</w:t>
      </w:r>
      <w:r w:rsidR="002C4DB3" w:rsidRPr="002C4DB3">
        <w:rPr>
          <w:rFonts w:ascii="Times New Roman" w:eastAsia="Times New Roman" w:hAnsi="Times New Roman"/>
          <w:sz w:val="24"/>
          <w:szCs w:val="24"/>
        </w:rPr>
        <w:t xml:space="preserve"> </w:t>
      </w:r>
      <w:r w:rsidR="002C4DB3">
        <w:rPr>
          <w:rFonts w:ascii="Times New Roman" w:eastAsia="Times New Roman" w:hAnsi="Times New Roman"/>
          <w:sz w:val="24"/>
          <w:szCs w:val="24"/>
        </w:rPr>
        <w:t>võimaldada</w:t>
      </w:r>
      <w:r w:rsidR="004C511F">
        <w:rPr>
          <w:rFonts w:ascii="Times New Roman" w:eastAsia="Times New Roman" w:hAnsi="Times New Roman"/>
          <w:sz w:val="24"/>
          <w:szCs w:val="24"/>
        </w:rPr>
        <w:t xml:space="preserve"> esitada ettepanekuid </w:t>
      </w:r>
      <w:r w:rsidR="00CD468A">
        <w:rPr>
          <w:rFonts w:ascii="Times New Roman" w:eastAsia="Times New Roman" w:hAnsi="Times New Roman"/>
          <w:sz w:val="24"/>
          <w:szCs w:val="24"/>
        </w:rPr>
        <w:t>või vastuväiteid seaduses ettnähtud tähta</w:t>
      </w:r>
      <w:r w:rsidR="000071A2">
        <w:rPr>
          <w:rFonts w:ascii="Times New Roman" w:eastAsia="Times New Roman" w:hAnsi="Times New Roman"/>
          <w:sz w:val="24"/>
          <w:szCs w:val="24"/>
        </w:rPr>
        <w:t>ja jooksul</w:t>
      </w:r>
      <w:r w:rsidR="00733632" w:rsidRPr="00F072A8">
        <w:rPr>
          <w:rFonts w:ascii="Times New Roman" w:eastAsia="Times New Roman" w:hAnsi="Times New Roman"/>
          <w:sz w:val="24"/>
          <w:szCs w:val="24"/>
        </w:rPr>
        <w:t>.</w:t>
      </w:r>
    </w:p>
    <w:p w14:paraId="028F375C" w14:textId="77777777" w:rsidR="00733632" w:rsidRDefault="00733632" w:rsidP="003D27A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14:paraId="054640C2" w14:textId="0742C1AD" w:rsidR="003D27AD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72A8">
        <w:rPr>
          <w:rFonts w:ascii="Times New Roman" w:eastAsia="Times New Roman" w:hAnsi="Times New Roman"/>
          <w:sz w:val="24"/>
          <w:szCs w:val="24"/>
        </w:rPr>
        <w:t xml:space="preserve">Antud juhul </w:t>
      </w:r>
      <w:r w:rsidR="002B2954" w:rsidRPr="00F072A8">
        <w:rPr>
          <w:rFonts w:ascii="Times New Roman" w:eastAsia="Times New Roman" w:hAnsi="Times New Roman"/>
          <w:sz w:val="24"/>
          <w:szCs w:val="24"/>
        </w:rPr>
        <w:t>põhi</w:t>
      </w:r>
      <w:r w:rsidRPr="00F072A8">
        <w:rPr>
          <w:rFonts w:ascii="Times New Roman" w:eastAsia="Times New Roman" w:hAnsi="Times New Roman"/>
          <w:sz w:val="24"/>
          <w:szCs w:val="24"/>
        </w:rPr>
        <w:t>hoone</w:t>
      </w:r>
      <w:r w:rsidR="008D37AB">
        <w:rPr>
          <w:rFonts w:ascii="Times New Roman" w:eastAsia="Times New Roman" w:hAnsi="Times New Roman"/>
          <w:sz w:val="24"/>
          <w:szCs w:val="24"/>
        </w:rPr>
        <w:t>t</w:t>
      </w:r>
      <w:r w:rsidRPr="00F072A8">
        <w:rPr>
          <w:rFonts w:ascii="Times New Roman" w:eastAsia="Times New Roman" w:hAnsi="Times New Roman"/>
          <w:sz w:val="24"/>
          <w:szCs w:val="24"/>
        </w:rPr>
        <w:t xml:space="preserve"> ei  muu</w:t>
      </w:r>
      <w:r w:rsidR="008D37AB">
        <w:rPr>
          <w:rFonts w:ascii="Times New Roman" w:eastAsia="Times New Roman" w:hAnsi="Times New Roman"/>
          <w:sz w:val="24"/>
          <w:szCs w:val="24"/>
        </w:rPr>
        <w:t>de</w:t>
      </w:r>
      <w:r w:rsidR="00C43A4A">
        <w:rPr>
          <w:rFonts w:ascii="Times New Roman" w:eastAsia="Times New Roman" w:hAnsi="Times New Roman"/>
          <w:sz w:val="24"/>
          <w:szCs w:val="24"/>
        </w:rPr>
        <w:t>ta</w:t>
      </w:r>
      <w:r w:rsidR="000B68C5">
        <w:rPr>
          <w:rFonts w:ascii="Times New Roman" w:eastAsia="Times New Roman" w:hAnsi="Times New Roman"/>
          <w:sz w:val="24"/>
          <w:szCs w:val="24"/>
        </w:rPr>
        <w:t>, sest</w:t>
      </w:r>
      <w:r w:rsidR="00C43A4A">
        <w:rPr>
          <w:rFonts w:ascii="Times New Roman" w:eastAsia="Times New Roman" w:hAnsi="Times New Roman"/>
          <w:sz w:val="24"/>
          <w:szCs w:val="24"/>
        </w:rPr>
        <w:t xml:space="preserve"> kavandatav</w:t>
      </w:r>
      <w:r w:rsidR="005852C7">
        <w:rPr>
          <w:rFonts w:ascii="Times New Roman" w:eastAsia="Times New Roman" w:hAnsi="Times New Roman"/>
          <w:sz w:val="24"/>
          <w:szCs w:val="24"/>
        </w:rPr>
        <w:t>a</w:t>
      </w:r>
      <w:r w:rsidR="00C43A4A">
        <w:rPr>
          <w:rFonts w:ascii="Times New Roman" w:eastAsia="Times New Roman" w:hAnsi="Times New Roman"/>
          <w:sz w:val="24"/>
          <w:szCs w:val="24"/>
        </w:rPr>
        <w:t xml:space="preserve"> spordihoone  </w:t>
      </w:r>
      <w:r w:rsidR="003C00CA">
        <w:rPr>
          <w:rFonts w:ascii="Times New Roman" w:eastAsia="Times New Roman" w:hAnsi="Times New Roman"/>
          <w:sz w:val="24"/>
          <w:szCs w:val="24"/>
        </w:rPr>
        <w:t xml:space="preserve">soovitakse püstitada </w:t>
      </w:r>
      <w:r w:rsidR="00105813">
        <w:rPr>
          <w:rFonts w:ascii="Times New Roman" w:eastAsia="Times New Roman" w:hAnsi="Times New Roman"/>
          <w:sz w:val="24"/>
          <w:szCs w:val="24"/>
        </w:rPr>
        <w:t xml:space="preserve">valdavalt </w:t>
      </w:r>
      <w:r w:rsidR="007C3943">
        <w:rPr>
          <w:rFonts w:ascii="Times New Roman" w:eastAsia="Times New Roman" w:hAnsi="Times New Roman"/>
          <w:sz w:val="24"/>
          <w:szCs w:val="24"/>
        </w:rPr>
        <w:t>spordihoonele</w:t>
      </w:r>
      <w:r w:rsidR="00105813">
        <w:rPr>
          <w:rFonts w:ascii="Times New Roman" w:eastAsia="Times New Roman" w:hAnsi="Times New Roman"/>
          <w:sz w:val="24"/>
          <w:szCs w:val="24"/>
        </w:rPr>
        <w:t xml:space="preserve"> </w:t>
      </w:r>
      <w:r w:rsidR="003C00CA">
        <w:rPr>
          <w:rFonts w:ascii="Times New Roman" w:eastAsia="Times New Roman" w:hAnsi="Times New Roman"/>
          <w:sz w:val="24"/>
          <w:szCs w:val="24"/>
        </w:rPr>
        <w:t xml:space="preserve">planeeritud </w:t>
      </w:r>
      <w:r w:rsidR="00105813">
        <w:rPr>
          <w:rFonts w:ascii="Times New Roman" w:eastAsia="Times New Roman" w:hAnsi="Times New Roman"/>
          <w:sz w:val="24"/>
          <w:szCs w:val="24"/>
        </w:rPr>
        <w:t>alale,</w:t>
      </w:r>
      <w:r w:rsidR="004810F3">
        <w:rPr>
          <w:rFonts w:ascii="Times New Roman" w:eastAsia="Times New Roman" w:hAnsi="Times New Roman"/>
          <w:sz w:val="24"/>
          <w:szCs w:val="24"/>
        </w:rPr>
        <w:t xml:space="preserve"> mi</w:t>
      </w:r>
      <w:r w:rsidR="00B0406F">
        <w:rPr>
          <w:rFonts w:ascii="Times New Roman" w:eastAsia="Times New Roman" w:hAnsi="Times New Roman"/>
          <w:sz w:val="24"/>
          <w:szCs w:val="24"/>
        </w:rPr>
        <w:t>llest</w:t>
      </w:r>
      <w:r w:rsidR="004810F3">
        <w:rPr>
          <w:rFonts w:ascii="Times New Roman" w:eastAsia="Times New Roman" w:hAnsi="Times New Roman"/>
          <w:sz w:val="24"/>
          <w:szCs w:val="24"/>
        </w:rPr>
        <w:t xml:space="preserve"> </w:t>
      </w:r>
      <w:r w:rsidR="00424D22">
        <w:rPr>
          <w:rFonts w:ascii="Times New Roman" w:eastAsia="Times New Roman" w:hAnsi="Times New Roman"/>
          <w:sz w:val="24"/>
          <w:szCs w:val="24"/>
        </w:rPr>
        <w:t xml:space="preserve">eeldatavalt </w:t>
      </w:r>
      <w:r w:rsidR="00B0406F">
        <w:rPr>
          <w:rFonts w:ascii="Times New Roman" w:eastAsia="Times New Roman" w:hAnsi="Times New Roman"/>
          <w:sz w:val="24"/>
          <w:szCs w:val="24"/>
        </w:rPr>
        <w:t>naaberkinnistute omanikud said teadlikuks detailplaneeringu avalikustamisel</w:t>
      </w:r>
      <w:r w:rsidR="00512AA7">
        <w:rPr>
          <w:rFonts w:ascii="Times New Roman" w:eastAsia="Times New Roman" w:hAnsi="Times New Roman"/>
          <w:sz w:val="24"/>
          <w:szCs w:val="24"/>
        </w:rPr>
        <w:t xml:space="preserve">, </w:t>
      </w:r>
      <w:r w:rsidR="00BB1C0D">
        <w:rPr>
          <w:rFonts w:ascii="Times New Roman" w:eastAsia="Times New Roman" w:hAnsi="Times New Roman"/>
          <w:sz w:val="24"/>
          <w:szCs w:val="24"/>
        </w:rPr>
        <w:t>vaid hoonete ühendamisest tuleb vajadus suurendada ehitusala ca 10% ulatuses</w:t>
      </w:r>
      <w:r w:rsidR="00B0406F">
        <w:rPr>
          <w:rFonts w:ascii="Times New Roman" w:eastAsia="Times New Roman" w:hAnsi="Times New Roman"/>
          <w:sz w:val="24"/>
          <w:szCs w:val="24"/>
        </w:rPr>
        <w:t xml:space="preserve"> ning</w:t>
      </w:r>
      <w:r w:rsidR="00A94C5C">
        <w:rPr>
          <w:rFonts w:ascii="Times New Roman" w:eastAsia="Times New Roman" w:hAnsi="Times New Roman"/>
          <w:sz w:val="24"/>
          <w:szCs w:val="24"/>
        </w:rPr>
        <w:t xml:space="preserve"> </w:t>
      </w:r>
      <w:r w:rsidR="00BB1C0D">
        <w:rPr>
          <w:rFonts w:ascii="Times New Roman" w:eastAsia="Times New Roman" w:hAnsi="Times New Roman"/>
          <w:sz w:val="24"/>
          <w:szCs w:val="24"/>
        </w:rPr>
        <w:t xml:space="preserve">eeldatavalt </w:t>
      </w:r>
      <w:r w:rsidR="00A94C5C">
        <w:rPr>
          <w:rFonts w:ascii="Times New Roman" w:eastAsia="Times New Roman" w:hAnsi="Times New Roman"/>
          <w:sz w:val="24"/>
          <w:szCs w:val="24"/>
        </w:rPr>
        <w:t>see</w:t>
      </w:r>
      <w:r w:rsidR="00B0406F">
        <w:rPr>
          <w:rFonts w:ascii="Times New Roman" w:eastAsia="Times New Roman" w:hAnsi="Times New Roman"/>
          <w:sz w:val="24"/>
          <w:szCs w:val="24"/>
        </w:rPr>
        <w:t xml:space="preserve"> </w:t>
      </w:r>
      <w:r w:rsidR="00424D22">
        <w:rPr>
          <w:rFonts w:ascii="Times New Roman" w:eastAsia="Times New Roman" w:hAnsi="Times New Roman"/>
          <w:sz w:val="24"/>
          <w:szCs w:val="24"/>
        </w:rPr>
        <w:t>ei hakka</w:t>
      </w:r>
      <w:r w:rsidR="00A94C5C">
        <w:rPr>
          <w:rFonts w:ascii="Times New Roman" w:eastAsia="Times New Roman" w:hAnsi="Times New Roman"/>
          <w:sz w:val="24"/>
          <w:szCs w:val="24"/>
        </w:rPr>
        <w:t xml:space="preserve"> </w:t>
      </w:r>
      <w:r w:rsidR="005003C2">
        <w:rPr>
          <w:rFonts w:ascii="Times New Roman" w:eastAsia="Times New Roman" w:hAnsi="Times New Roman"/>
          <w:sz w:val="24"/>
          <w:szCs w:val="24"/>
        </w:rPr>
        <w:t>riivama</w:t>
      </w:r>
      <w:r w:rsidR="004810F3">
        <w:rPr>
          <w:rFonts w:ascii="Times New Roman" w:eastAsia="Times New Roman" w:hAnsi="Times New Roman"/>
          <w:sz w:val="24"/>
          <w:szCs w:val="24"/>
        </w:rPr>
        <w:t xml:space="preserve"> </w:t>
      </w:r>
      <w:del w:id="4" w:author="Kaire Koitne">
        <w:r w:rsidR="00A94C5C">
          <w:rPr>
            <w:rFonts w:ascii="Times New Roman" w:eastAsia="Times New Roman" w:hAnsi="Times New Roman"/>
            <w:sz w:val="24"/>
            <w:szCs w:val="24"/>
          </w:rPr>
          <w:delText>nende</w:delText>
        </w:r>
      </w:del>
      <w:ins w:id="5" w:author="Kaire Koitne">
        <w:r w:rsidR="002A4B13">
          <w:rPr>
            <w:rFonts w:ascii="Times New Roman" w:eastAsia="Times New Roman" w:hAnsi="Times New Roman"/>
            <w:sz w:val="24"/>
            <w:szCs w:val="24"/>
          </w:rPr>
          <w:t>naaberkinnistute</w:t>
        </w:r>
      </w:ins>
      <w:r w:rsidR="00A94C5C">
        <w:rPr>
          <w:rFonts w:ascii="Times New Roman" w:eastAsia="Times New Roman" w:hAnsi="Times New Roman"/>
          <w:sz w:val="24"/>
          <w:szCs w:val="24"/>
        </w:rPr>
        <w:t xml:space="preserve"> </w:t>
      </w:r>
      <w:r w:rsidR="00595E55">
        <w:rPr>
          <w:rFonts w:ascii="Times New Roman" w:eastAsia="Times New Roman" w:hAnsi="Times New Roman"/>
          <w:sz w:val="24"/>
          <w:szCs w:val="24"/>
        </w:rPr>
        <w:t>õigus</w:t>
      </w:r>
      <w:r w:rsidR="005003C2">
        <w:rPr>
          <w:rFonts w:ascii="Times New Roman" w:eastAsia="Times New Roman" w:hAnsi="Times New Roman"/>
          <w:sz w:val="24"/>
          <w:szCs w:val="24"/>
        </w:rPr>
        <w:t xml:space="preserve">i ega huve </w:t>
      </w:r>
      <w:r w:rsidR="00A94C5C">
        <w:rPr>
          <w:rFonts w:ascii="Times New Roman" w:eastAsia="Times New Roman" w:hAnsi="Times New Roman"/>
          <w:sz w:val="24"/>
          <w:szCs w:val="24"/>
        </w:rPr>
        <w:t>oma</w:t>
      </w:r>
      <w:r w:rsidR="005003C2">
        <w:rPr>
          <w:rFonts w:ascii="Times New Roman" w:eastAsia="Times New Roman" w:hAnsi="Times New Roman"/>
          <w:sz w:val="24"/>
          <w:szCs w:val="24"/>
        </w:rPr>
        <w:t xml:space="preserve"> omandi kasutamisel.</w:t>
      </w:r>
      <w:r w:rsidR="00595E5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34F2049" w14:textId="77777777" w:rsidR="00BB1C0D" w:rsidRDefault="00BB1C0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2F0FD7" w14:textId="75E413B4" w:rsidR="003D27AD" w:rsidRPr="0089183C" w:rsidRDefault="00F22D6A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 w:rsidR="003D27AD" w:rsidRPr="00502032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va</w:t>
      </w:r>
      <w:r w:rsidR="003D27AD" w:rsidRPr="00502032">
        <w:rPr>
          <w:rFonts w:ascii="Times New Roman" w:eastAsia="Times New Roman" w:hAnsi="Times New Roman"/>
          <w:sz w:val="24"/>
          <w:szCs w:val="24"/>
        </w:rPr>
        <w:t xml:space="preserve">ndatav </w:t>
      </w:r>
      <w:r w:rsidR="003D27AD">
        <w:rPr>
          <w:rFonts w:ascii="Times New Roman" w:eastAsia="Times New Roman" w:hAnsi="Times New Roman"/>
          <w:sz w:val="24"/>
          <w:szCs w:val="24"/>
        </w:rPr>
        <w:t>hoone</w:t>
      </w:r>
      <w:r w:rsidR="003D27AD" w:rsidRPr="00502032">
        <w:rPr>
          <w:rFonts w:ascii="Times New Roman" w:eastAsia="Times New Roman" w:hAnsi="Times New Roman"/>
          <w:sz w:val="24"/>
          <w:szCs w:val="24"/>
        </w:rPr>
        <w:t xml:space="preserve"> on</w:t>
      </w:r>
      <w:r w:rsidR="007971DE">
        <w:rPr>
          <w:rFonts w:ascii="Times New Roman" w:eastAsia="Times New Roman" w:hAnsi="Times New Roman"/>
          <w:sz w:val="24"/>
          <w:szCs w:val="24"/>
        </w:rPr>
        <w:t xml:space="preserve"> nii</w:t>
      </w:r>
      <w:r w:rsidR="003D27AD" w:rsidRPr="00502032">
        <w:rPr>
          <w:rFonts w:ascii="Times New Roman" w:eastAsia="Times New Roman" w:hAnsi="Times New Roman"/>
          <w:sz w:val="24"/>
          <w:szCs w:val="24"/>
        </w:rPr>
        <w:t xml:space="preserve"> </w:t>
      </w:r>
      <w:r w:rsidR="008528F3">
        <w:rPr>
          <w:rFonts w:ascii="Times New Roman" w:eastAsia="Times New Roman" w:hAnsi="Times New Roman"/>
          <w:sz w:val="24"/>
          <w:szCs w:val="24"/>
        </w:rPr>
        <w:t xml:space="preserve">lähiümbruse </w:t>
      </w:r>
      <w:r w:rsidR="007971DE">
        <w:rPr>
          <w:rFonts w:ascii="Times New Roman" w:eastAsia="Times New Roman" w:hAnsi="Times New Roman"/>
          <w:sz w:val="24"/>
          <w:szCs w:val="24"/>
        </w:rPr>
        <w:t>kui ka</w:t>
      </w:r>
      <w:r w:rsidR="00926FEB">
        <w:rPr>
          <w:rFonts w:ascii="Times New Roman" w:eastAsia="Times New Roman" w:hAnsi="Times New Roman"/>
          <w:sz w:val="24"/>
          <w:szCs w:val="24"/>
        </w:rPr>
        <w:t xml:space="preserve"> suurema teenindus</w:t>
      </w:r>
      <w:r w:rsidR="003D27AD" w:rsidRPr="00502032">
        <w:rPr>
          <w:rFonts w:ascii="Times New Roman" w:eastAsia="Times New Roman" w:hAnsi="Times New Roman"/>
          <w:sz w:val="24"/>
          <w:szCs w:val="24"/>
        </w:rPr>
        <w:t xml:space="preserve">piirkonna </w:t>
      </w:r>
      <w:r w:rsidR="003D27AD">
        <w:rPr>
          <w:rFonts w:ascii="Times New Roman" w:eastAsia="Times New Roman" w:hAnsi="Times New Roman"/>
          <w:sz w:val="24"/>
          <w:szCs w:val="24"/>
        </w:rPr>
        <w:t xml:space="preserve">vajadusi arvestav ning </w:t>
      </w:r>
      <w:r w:rsidR="00CA3E4D">
        <w:rPr>
          <w:rFonts w:ascii="Times New Roman" w:eastAsia="Times New Roman" w:hAnsi="Times New Roman"/>
          <w:sz w:val="24"/>
          <w:szCs w:val="24"/>
        </w:rPr>
        <w:t xml:space="preserve">see on </w:t>
      </w:r>
      <w:r w:rsidR="003D27AD">
        <w:rPr>
          <w:rFonts w:ascii="Times New Roman" w:eastAsia="Times New Roman" w:hAnsi="Times New Roman"/>
          <w:sz w:val="24"/>
          <w:szCs w:val="24"/>
        </w:rPr>
        <w:t>kujune</w:t>
      </w:r>
      <w:r w:rsidR="00CA3E4D">
        <w:rPr>
          <w:rFonts w:ascii="Times New Roman" w:eastAsia="Times New Roman" w:hAnsi="Times New Roman"/>
          <w:sz w:val="24"/>
          <w:szCs w:val="24"/>
        </w:rPr>
        <w:t xml:space="preserve">nud </w:t>
      </w:r>
      <w:r w:rsidR="003D27AD">
        <w:rPr>
          <w:rFonts w:ascii="Times New Roman" w:eastAsia="Times New Roman" w:hAnsi="Times New Roman"/>
          <w:sz w:val="24"/>
          <w:szCs w:val="24"/>
        </w:rPr>
        <w:t>ümbruskonnas oluli</w:t>
      </w:r>
      <w:r w:rsidR="001C3C91">
        <w:rPr>
          <w:rFonts w:ascii="Times New Roman" w:eastAsia="Times New Roman" w:hAnsi="Times New Roman"/>
          <w:sz w:val="24"/>
          <w:szCs w:val="24"/>
        </w:rPr>
        <w:t>s</w:t>
      </w:r>
      <w:r w:rsidR="003D27AD">
        <w:rPr>
          <w:rFonts w:ascii="Times New Roman" w:eastAsia="Times New Roman" w:hAnsi="Times New Roman"/>
          <w:sz w:val="24"/>
          <w:szCs w:val="24"/>
        </w:rPr>
        <w:t>e</w:t>
      </w:r>
      <w:r w:rsidR="001C3C91">
        <w:rPr>
          <w:rFonts w:ascii="Times New Roman" w:eastAsia="Times New Roman" w:hAnsi="Times New Roman"/>
          <w:sz w:val="24"/>
          <w:szCs w:val="24"/>
        </w:rPr>
        <w:t>ks</w:t>
      </w:r>
      <w:r w:rsidR="003D27AD">
        <w:rPr>
          <w:rFonts w:ascii="Times New Roman" w:eastAsia="Times New Roman" w:hAnsi="Times New Roman"/>
          <w:sz w:val="24"/>
          <w:szCs w:val="24"/>
        </w:rPr>
        <w:t xml:space="preserve"> </w:t>
      </w:r>
      <w:r w:rsidR="00CA3E4D">
        <w:rPr>
          <w:rFonts w:ascii="Times New Roman" w:eastAsia="Times New Roman" w:hAnsi="Times New Roman"/>
          <w:sz w:val="24"/>
          <w:szCs w:val="24"/>
        </w:rPr>
        <w:t>tõmbekeskus</w:t>
      </w:r>
      <w:r w:rsidR="00E729B6">
        <w:rPr>
          <w:rFonts w:ascii="Times New Roman" w:eastAsia="Times New Roman" w:hAnsi="Times New Roman"/>
          <w:sz w:val="24"/>
          <w:szCs w:val="24"/>
        </w:rPr>
        <w:t>eks</w:t>
      </w:r>
      <w:r w:rsidR="003D27A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F7FA23D" w14:textId="77777777" w:rsidR="003D27AD" w:rsidRPr="003B03D1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E7FF72C" w14:textId="5E1CC1EF" w:rsidR="003D27AD" w:rsidRPr="003B03D1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03D1">
        <w:rPr>
          <w:rFonts w:ascii="Times New Roman" w:eastAsia="Times New Roman" w:hAnsi="Times New Roman"/>
          <w:sz w:val="24"/>
          <w:szCs w:val="24"/>
        </w:rPr>
        <w:t>Ehitusseadustiku § 2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3B03D1">
        <w:rPr>
          <w:rFonts w:ascii="Times New Roman" w:eastAsia="Times New Roman" w:hAnsi="Times New Roman"/>
          <w:sz w:val="24"/>
          <w:szCs w:val="24"/>
        </w:rPr>
        <w:t xml:space="preserve"> lõike 1 </w:t>
      </w:r>
      <w:r>
        <w:rPr>
          <w:rFonts w:ascii="Times New Roman" w:eastAsia="Times New Roman" w:hAnsi="Times New Roman"/>
          <w:sz w:val="24"/>
          <w:szCs w:val="24"/>
        </w:rPr>
        <w:t xml:space="preserve"> punkti 1 </w:t>
      </w:r>
      <w:r w:rsidRPr="003B03D1">
        <w:rPr>
          <w:rFonts w:ascii="Times New Roman" w:eastAsia="Times New Roman" w:hAnsi="Times New Roman"/>
          <w:sz w:val="24"/>
          <w:szCs w:val="24"/>
        </w:rPr>
        <w:t xml:space="preserve">ja </w:t>
      </w:r>
      <w:r w:rsidR="00597EBE">
        <w:rPr>
          <w:rFonts w:ascii="Times New Roman" w:eastAsia="Times New Roman" w:hAnsi="Times New Roman"/>
          <w:sz w:val="24"/>
          <w:szCs w:val="24"/>
        </w:rPr>
        <w:t xml:space="preserve">sama </w:t>
      </w:r>
      <w:r w:rsidR="0059494D">
        <w:rPr>
          <w:rFonts w:ascii="Times New Roman" w:eastAsia="Times New Roman" w:hAnsi="Times New Roman"/>
          <w:sz w:val="24"/>
          <w:szCs w:val="24"/>
        </w:rPr>
        <w:t>§</w:t>
      </w:r>
      <w:r w:rsidR="00C639A8">
        <w:rPr>
          <w:rFonts w:ascii="Times New Roman" w:eastAsia="Times New Roman" w:hAnsi="Times New Roman"/>
          <w:sz w:val="24"/>
          <w:szCs w:val="24"/>
        </w:rPr>
        <w:t xml:space="preserve"> </w:t>
      </w:r>
      <w:r w:rsidR="00665273">
        <w:rPr>
          <w:rFonts w:ascii="Times New Roman" w:eastAsia="Times New Roman" w:hAnsi="Times New Roman"/>
          <w:sz w:val="24"/>
          <w:szCs w:val="24"/>
        </w:rPr>
        <w:t xml:space="preserve">lõike 4 punkti 2 </w:t>
      </w:r>
      <w:r w:rsidR="002B19C9">
        <w:rPr>
          <w:rFonts w:ascii="Times New Roman" w:eastAsia="Times New Roman" w:hAnsi="Times New Roman"/>
          <w:sz w:val="24"/>
          <w:szCs w:val="24"/>
        </w:rPr>
        <w:t xml:space="preserve">ning </w:t>
      </w:r>
      <w:r w:rsidRPr="003B03D1">
        <w:rPr>
          <w:rFonts w:ascii="Times New Roman" w:eastAsia="Times New Roman" w:hAnsi="Times New Roman"/>
          <w:sz w:val="24"/>
          <w:szCs w:val="24"/>
        </w:rPr>
        <w:t>§ 28</w:t>
      </w:r>
      <w:r w:rsidR="002B19C9">
        <w:rPr>
          <w:rFonts w:ascii="Times New Roman" w:eastAsia="Times New Roman" w:hAnsi="Times New Roman"/>
          <w:sz w:val="24"/>
          <w:szCs w:val="24"/>
        </w:rPr>
        <w:t xml:space="preserve"> ja §</w:t>
      </w:r>
      <w:r w:rsidR="00EF73B4">
        <w:rPr>
          <w:rFonts w:ascii="Times New Roman" w:eastAsia="Times New Roman" w:hAnsi="Times New Roman"/>
          <w:sz w:val="24"/>
          <w:szCs w:val="24"/>
        </w:rPr>
        <w:t xml:space="preserve"> </w:t>
      </w:r>
      <w:r w:rsidR="002B19C9">
        <w:rPr>
          <w:rFonts w:ascii="Times New Roman" w:eastAsia="Times New Roman" w:hAnsi="Times New Roman"/>
          <w:sz w:val="24"/>
          <w:szCs w:val="24"/>
        </w:rPr>
        <w:t xml:space="preserve">31 lõike 1 </w:t>
      </w:r>
      <w:r w:rsidRPr="003B03D1">
        <w:rPr>
          <w:rFonts w:ascii="Times New Roman" w:eastAsia="Times New Roman" w:hAnsi="Times New Roman"/>
          <w:sz w:val="24"/>
          <w:szCs w:val="24"/>
        </w:rPr>
        <w:t xml:space="preserve"> kohaselt ning Lääne-Harju Vallavolikogu</w:t>
      </w:r>
      <w:r w:rsidR="00EF73B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D1">
        <w:rPr>
          <w:rFonts w:ascii="Times New Roman" w:eastAsia="Times New Roman" w:hAnsi="Times New Roman"/>
          <w:sz w:val="24"/>
          <w:szCs w:val="24"/>
        </w:rPr>
        <w:t>otsuse nr 7 „Ehitusseadustikus ja planeerimisseaduses sätestatud ülesannete delegeerimine” punkti 1 alusel ning lähtudes</w:t>
      </w:r>
      <w:r w:rsidR="00B83022">
        <w:rPr>
          <w:rFonts w:ascii="Times New Roman" w:eastAsia="Times New Roman" w:hAnsi="Times New Roman"/>
          <w:sz w:val="24"/>
          <w:szCs w:val="24"/>
        </w:rPr>
        <w:t xml:space="preserve"> Jaanus Saat</w:t>
      </w:r>
      <w:r w:rsidR="00711CB8">
        <w:rPr>
          <w:rFonts w:ascii="Times New Roman" w:eastAsia="Times New Roman" w:hAnsi="Times New Roman"/>
          <w:sz w:val="24"/>
          <w:szCs w:val="24"/>
        </w:rPr>
        <w:t>`i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03D1">
        <w:rPr>
          <w:rFonts w:ascii="Times New Roman" w:eastAsia="Times New Roman" w:hAnsi="Times New Roman"/>
          <w:sz w:val="24"/>
          <w:szCs w:val="24"/>
        </w:rPr>
        <w:t>taotlusest:</w:t>
      </w:r>
    </w:p>
    <w:p w14:paraId="5E3A13F2" w14:textId="77777777" w:rsidR="003D27AD" w:rsidRPr="003B03D1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1C1742" w14:textId="797FF0EE" w:rsidR="003D27AD" w:rsidRPr="003B03D1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03D1">
        <w:rPr>
          <w:rFonts w:ascii="Times New Roman" w:eastAsia="Times New Roman" w:hAnsi="Times New Roman"/>
          <w:sz w:val="24"/>
          <w:szCs w:val="24"/>
        </w:rPr>
        <w:t>1. Anda projekteerimistingimused</w:t>
      </w:r>
      <w:r w:rsidR="0079610A">
        <w:rPr>
          <w:rFonts w:ascii="Times New Roman" w:eastAsia="Times New Roman" w:hAnsi="Times New Roman"/>
          <w:sz w:val="24"/>
          <w:szCs w:val="24"/>
        </w:rPr>
        <w:t xml:space="preserve"> Laulasmaa külas</w:t>
      </w:r>
      <w:r w:rsidRPr="003B03D1">
        <w:rPr>
          <w:rFonts w:ascii="Times New Roman" w:eastAsia="Times New Roman" w:hAnsi="Times New Roman"/>
          <w:sz w:val="24"/>
          <w:szCs w:val="24"/>
        </w:rPr>
        <w:t xml:space="preserve">, </w:t>
      </w:r>
      <w:r w:rsidR="0079610A">
        <w:rPr>
          <w:rFonts w:ascii="Times New Roman" w:eastAsia="Times New Roman" w:hAnsi="Times New Roman"/>
          <w:sz w:val="24"/>
          <w:szCs w:val="24"/>
        </w:rPr>
        <w:t>Kloogaranna</w:t>
      </w:r>
      <w:r>
        <w:rPr>
          <w:rFonts w:ascii="Times New Roman" w:eastAsia="Times New Roman" w:hAnsi="Times New Roman"/>
          <w:sz w:val="24"/>
          <w:szCs w:val="24"/>
        </w:rPr>
        <w:t xml:space="preserve"> t</w:t>
      </w:r>
      <w:r w:rsidR="0079610A">
        <w:rPr>
          <w:rFonts w:ascii="Times New Roman" w:eastAsia="Times New Roman" w:hAnsi="Times New Roman"/>
          <w:sz w:val="24"/>
          <w:szCs w:val="24"/>
        </w:rPr>
        <w:t>ee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9610A">
        <w:rPr>
          <w:rFonts w:ascii="Times New Roman" w:eastAsia="Times New Roman" w:hAnsi="Times New Roman"/>
          <w:sz w:val="24"/>
          <w:szCs w:val="24"/>
        </w:rPr>
        <w:t>20</w:t>
      </w:r>
      <w:r w:rsidRPr="003B03D1">
        <w:rPr>
          <w:rFonts w:ascii="Times New Roman" w:eastAsia="Times New Roman" w:hAnsi="Times New Roman"/>
          <w:sz w:val="24"/>
          <w:szCs w:val="24"/>
        </w:rPr>
        <w:t xml:space="preserve"> (katastritunnus </w:t>
      </w:r>
      <w:r w:rsidR="007B4EE1">
        <w:rPr>
          <w:rFonts w:ascii="Times New Roman" w:eastAsia="Times New Roman" w:hAnsi="Times New Roman"/>
          <w:sz w:val="24"/>
          <w:szCs w:val="24"/>
        </w:rPr>
        <w:t>295</w:t>
      </w:r>
      <w:r w:rsidRPr="003B03D1">
        <w:rPr>
          <w:rFonts w:ascii="Times New Roman" w:eastAsia="Times New Roman" w:hAnsi="Times New Roman"/>
          <w:sz w:val="24"/>
          <w:szCs w:val="24"/>
        </w:rPr>
        <w:t>01:00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3B03D1">
        <w:rPr>
          <w:rFonts w:ascii="Times New Roman" w:eastAsia="Times New Roman" w:hAnsi="Times New Roman"/>
          <w:sz w:val="24"/>
          <w:szCs w:val="24"/>
        </w:rPr>
        <w:t>:0</w:t>
      </w:r>
      <w:r w:rsidR="007B4EE1">
        <w:rPr>
          <w:rFonts w:ascii="Times New Roman" w:eastAsia="Times New Roman" w:hAnsi="Times New Roman"/>
          <w:sz w:val="24"/>
          <w:szCs w:val="24"/>
        </w:rPr>
        <w:t>57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3B03D1">
        <w:rPr>
          <w:rFonts w:ascii="Times New Roman" w:eastAsia="Times New Roman" w:hAnsi="Times New Roman"/>
          <w:sz w:val="24"/>
          <w:szCs w:val="24"/>
        </w:rPr>
        <w:t xml:space="preserve">) kinnistule </w:t>
      </w:r>
      <w:r w:rsidR="00493238">
        <w:rPr>
          <w:rFonts w:ascii="Times New Roman" w:eastAsia="Times New Roman" w:hAnsi="Times New Roman"/>
          <w:sz w:val="24"/>
          <w:szCs w:val="24"/>
        </w:rPr>
        <w:t>kooli</w:t>
      </w:r>
      <w:r>
        <w:rPr>
          <w:rFonts w:ascii="Times New Roman" w:eastAsia="Times New Roman" w:hAnsi="Times New Roman"/>
          <w:sz w:val="24"/>
          <w:szCs w:val="24"/>
        </w:rPr>
        <w:t xml:space="preserve">hoone </w:t>
      </w:r>
      <w:r w:rsidR="00493238">
        <w:rPr>
          <w:rFonts w:ascii="Times New Roman" w:eastAsia="Times New Roman" w:hAnsi="Times New Roman"/>
          <w:sz w:val="24"/>
          <w:szCs w:val="24"/>
        </w:rPr>
        <w:t>laiendamiseks</w:t>
      </w:r>
      <w:r w:rsidRPr="003B03D1">
        <w:rPr>
          <w:rFonts w:ascii="Times New Roman" w:eastAsia="Times New Roman" w:hAnsi="Times New Roman"/>
          <w:sz w:val="24"/>
          <w:szCs w:val="24"/>
        </w:rPr>
        <w:t xml:space="preserve"> vajaliku ehitusprojekti koostamiseks vastavalt käesoleva korralduse lisale.</w:t>
      </w:r>
    </w:p>
    <w:p w14:paraId="51B531D7" w14:textId="77777777" w:rsidR="003D27AD" w:rsidRPr="003B03D1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5772DD" w14:textId="15CF5E21" w:rsidR="005015F8" w:rsidRPr="007F3FBA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03D1">
        <w:rPr>
          <w:rFonts w:ascii="Times New Roman" w:eastAsia="Times New Roman" w:hAnsi="Times New Roman"/>
          <w:sz w:val="24"/>
          <w:szCs w:val="24"/>
        </w:rPr>
        <w:t>2. Teha korraldus teatavaks</w:t>
      </w:r>
      <w:r>
        <w:rPr>
          <w:rFonts w:ascii="Times New Roman" w:eastAsia="Times New Roman" w:hAnsi="Times New Roman"/>
          <w:sz w:val="24"/>
          <w:szCs w:val="24"/>
        </w:rPr>
        <w:t xml:space="preserve"> kinnistu omanikule</w:t>
      </w:r>
      <w:r w:rsidR="007F3FBA">
        <w:rPr>
          <w:rFonts w:ascii="Times New Roman" w:eastAsia="Times New Roman" w:hAnsi="Times New Roman"/>
          <w:sz w:val="24"/>
          <w:szCs w:val="24"/>
        </w:rPr>
        <w:t xml:space="preserve"> ning </w:t>
      </w:r>
      <w:r w:rsidR="00AB4C95">
        <w:rPr>
          <w:rFonts w:ascii="Times New Roman" w:eastAsia="Times New Roman" w:hAnsi="Times New Roman"/>
          <w:sz w:val="24"/>
          <w:szCs w:val="24"/>
        </w:rPr>
        <w:t xml:space="preserve"> avalik</w:t>
      </w:r>
      <w:r w:rsidR="007F3FBA">
        <w:rPr>
          <w:rFonts w:ascii="Times New Roman" w:eastAsia="Times New Roman" w:hAnsi="Times New Roman"/>
          <w:sz w:val="24"/>
          <w:szCs w:val="24"/>
        </w:rPr>
        <w:t xml:space="preserve">kusele avaldades need </w:t>
      </w:r>
      <w:r w:rsidR="00AB4C95">
        <w:rPr>
          <w:rFonts w:ascii="Times New Roman" w:eastAsia="Times New Roman" w:hAnsi="Times New Roman"/>
          <w:sz w:val="24"/>
          <w:szCs w:val="24"/>
        </w:rPr>
        <w:t xml:space="preserve"> Lääne-Harju valla kodulehel ja </w:t>
      </w:r>
      <w:r w:rsidR="00F77BF3">
        <w:rPr>
          <w:rFonts w:ascii="Times New Roman" w:eastAsia="Times New Roman" w:hAnsi="Times New Roman"/>
          <w:sz w:val="24"/>
          <w:szCs w:val="24"/>
        </w:rPr>
        <w:t xml:space="preserve">sellekohane info </w:t>
      </w:r>
      <w:r w:rsidR="00FA06A5">
        <w:rPr>
          <w:rFonts w:ascii="Times New Roman" w:eastAsia="Times New Roman" w:hAnsi="Times New Roman"/>
          <w:sz w:val="24"/>
          <w:szCs w:val="24"/>
        </w:rPr>
        <w:t>aja</w:t>
      </w:r>
      <w:r w:rsidR="00F77BF3">
        <w:rPr>
          <w:rFonts w:ascii="Times New Roman" w:eastAsia="Times New Roman" w:hAnsi="Times New Roman"/>
          <w:sz w:val="24"/>
          <w:szCs w:val="24"/>
        </w:rPr>
        <w:t>lehes Harju Elu.</w:t>
      </w:r>
    </w:p>
    <w:p w14:paraId="29275D53" w14:textId="77777777" w:rsidR="003D27AD" w:rsidRPr="003B03D1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340D4B" w14:textId="77777777" w:rsidR="003D27AD" w:rsidRPr="003B03D1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03D1">
        <w:rPr>
          <w:rFonts w:ascii="Times New Roman" w:eastAsia="Times New Roman" w:hAnsi="Times New Roman"/>
          <w:sz w:val="24"/>
          <w:szCs w:val="24"/>
        </w:rPr>
        <w:t>3. Korraldus jõustub teatavakstegemisest.</w:t>
      </w:r>
    </w:p>
    <w:p w14:paraId="75EEF5C5" w14:textId="77777777" w:rsidR="003D27AD" w:rsidRPr="003B03D1" w:rsidRDefault="003D27AD" w:rsidP="003D2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B578C9C" w14:textId="77777777" w:rsidR="003D27AD" w:rsidRPr="003B03D1" w:rsidRDefault="003D27AD" w:rsidP="003D27AD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D1">
        <w:rPr>
          <w:rFonts w:ascii="Times New Roman" w:eastAsia="Times New Roman" w:hAnsi="Times New Roman"/>
          <w:sz w:val="24"/>
          <w:szCs w:val="24"/>
        </w:rPr>
        <w:t>4. Käesoleva korralduse peale võib esitada vaide Lääne-Harju Vallavalitsusele või kaebuse Tallinna Halduskohtule (Pärnu mnt 7, 15082 Tallinn) 30 päeva jooksul korralduse teatavaks</w:t>
      </w:r>
      <w:r w:rsidRPr="003B03D1">
        <w:rPr>
          <w:rFonts w:ascii="Times New Roman" w:eastAsia="Times New Roman" w:hAnsi="Times New Roman"/>
          <w:sz w:val="24"/>
          <w:szCs w:val="24"/>
        </w:rPr>
        <w:softHyphen/>
        <w:t xml:space="preserve">tegemisest arvates. </w:t>
      </w:r>
    </w:p>
    <w:p w14:paraId="18BA3B3A" w14:textId="77777777" w:rsidR="003D27AD" w:rsidRPr="003B03D1" w:rsidRDefault="003D27AD" w:rsidP="003D27A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7EF1F8" w14:textId="77777777" w:rsidR="003D27AD" w:rsidRPr="003B03D1" w:rsidRDefault="003D27AD" w:rsidP="003D27A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157F07" w14:textId="77777777" w:rsidR="003D27AD" w:rsidRPr="003B03D1" w:rsidRDefault="003D27AD" w:rsidP="003D27A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B6F168" w14:textId="77777777" w:rsidR="003D27AD" w:rsidRPr="003B03D1" w:rsidRDefault="003D27AD" w:rsidP="003D27A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03D1">
        <w:rPr>
          <w:rFonts w:ascii="Times New Roman" w:eastAsia="Times New Roman" w:hAnsi="Times New Roman"/>
          <w:sz w:val="24"/>
          <w:szCs w:val="24"/>
        </w:rPr>
        <w:t>(allkirjastatud digitaalselt)</w:t>
      </w:r>
    </w:p>
    <w:p w14:paraId="3C57EFA9" w14:textId="77777777" w:rsidR="003D27AD" w:rsidRPr="003B03D1" w:rsidRDefault="003D27AD" w:rsidP="003D27A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03D1">
        <w:rPr>
          <w:rFonts w:ascii="Times New Roman" w:eastAsia="Times New Roman" w:hAnsi="Times New Roman"/>
          <w:sz w:val="24"/>
          <w:szCs w:val="24"/>
        </w:rPr>
        <w:t>Jaanus Saat</w:t>
      </w:r>
      <w:r w:rsidRPr="003B03D1">
        <w:rPr>
          <w:rFonts w:ascii="Times New Roman" w:eastAsia="Times New Roman" w:hAnsi="Times New Roman"/>
          <w:sz w:val="24"/>
          <w:szCs w:val="24"/>
        </w:rPr>
        <w:tab/>
        <w:t>(allkirjastatud digitaalselt)</w:t>
      </w:r>
    </w:p>
    <w:p w14:paraId="1491E7CF" w14:textId="77777777" w:rsidR="003D27AD" w:rsidRPr="003B03D1" w:rsidRDefault="003D27AD" w:rsidP="003D27A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03D1">
        <w:rPr>
          <w:rFonts w:ascii="Times New Roman" w:eastAsia="Times New Roman" w:hAnsi="Times New Roman"/>
          <w:sz w:val="24"/>
          <w:szCs w:val="24"/>
        </w:rPr>
        <w:t>vallavanem</w:t>
      </w:r>
      <w:r w:rsidRPr="003B03D1">
        <w:rPr>
          <w:rFonts w:ascii="Times New Roman" w:eastAsia="Times New Roman" w:hAnsi="Times New Roman"/>
          <w:sz w:val="24"/>
          <w:szCs w:val="24"/>
        </w:rPr>
        <w:tab/>
        <w:t>Anti Pärtel</w:t>
      </w:r>
    </w:p>
    <w:p w14:paraId="3C76B9A1" w14:textId="77777777" w:rsidR="003D27AD" w:rsidRPr="003B03D1" w:rsidRDefault="003D27AD" w:rsidP="003D27A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03D1">
        <w:rPr>
          <w:rFonts w:ascii="Times New Roman" w:eastAsia="Times New Roman" w:hAnsi="Times New Roman"/>
          <w:sz w:val="24"/>
          <w:szCs w:val="24"/>
        </w:rPr>
        <w:tab/>
        <w:t>vallasekretär</w:t>
      </w:r>
    </w:p>
    <w:p w14:paraId="31BC2FA1" w14:textId="77777777" w:rsidR="003E6D65" w:rsidRDefault="00237A2D"/>
    <w:sectPr w:rsidR="003E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ire Koitne">
    <w15:presenceInfo w15:providerId="AD" w15:userId="S::kaire.koitne@laaneharju.ee::b5f511e4-c177-420c-807b-e8c246fe74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AD"/>
    <w:rsid w:val="000071A2"/>
    <w:rsid w:val="000221EB"/>
    <w:rsid w:val="000874AF"/>
    <w:rsid w:val="000902A9"/>
    <w:rsid w:val="000B68C5"/>
    <w:rsid w:val="00100DAA"/>
    <w:rsid w:val="00105813"/>
    <w:rsid w:val="00153A91"/>
    <w:rsid w:val="001616B1"/>
    <w:rsid w:val="001857A9"/>
    <w:rsid w:val="00195DD8"/>
    <w:rsid w:val="001C3C91"/>
    <w:rsid w:val="001E08F6"/>
    <w:rsid w:val="00237A2D"/>
    <w:rsid w:val="002A4984"/>
    <w:rsid w:val="002A4B13"/>
    <w:rsid w:val="002B19C9"/>
    <w:rsid w:val="002B2954"/>
    <w:rsid w:val="002C4DB3"/>
    <w:rsid w:val="00326690"/>
    <w:rsid w:val="00376B55"/>
    <w:rsid w:val="003808A3"/>
    <w:rsid w:val="003C00CA"/>
    <w:rsid w:val="003D27AD"/>
    <w:rsid w:val="003F3AD3"/>
    <w:rsid w:val="00424D22"/>
    <w:rsid w:val="00430AB1"/>
    <w:rsid w:val="004643C1"/>
    <w:rsid w:val="004810F3"/>
    <w:rsid w:val="00493238"/>
    <w:rsid w:val="004C511F"/>
    <w:rsid w:val="004F7757"/>
    <w:rsid w:val="005003C2"/>
    <w:rsid w:val="005015F8"/>
    <w:rsid w:val="00512AA7"/>
    <w:rsid w:val="00516AC0"/>
    <w:rsid w:val="00551F89"/>
    <w:rsid w:val="005761FE"/>
    <w:rsid w:val="005852C7"/>
    <w:rsid w:val="00592038"/>
    <w:rsid w:val="0059494D"/>
    <w:rsid w:val="00595E55"/>
    <w:rsid w:val="0059748D"/>
    <w:rsid w:val="00597EBE"/>
    <w:rsid w:val="005C6C5A"/>
    <w:rsid w:val="005F1347"/>
    <w:rsid w:val="00642F0F"/>
    <w:rsid w:val="00665273"/>
    <w:rsid w:val="00711CB8"/>
    <w:rsid w:val="00733632"/>
    <w:rsid w:val="00766007"/>
    <w:rsid w:val="0077398E"/>
    <w:rsid w:val="007812CE"/>
    <w:rsid w:val="00792C58"/>
    <w:rsid w:val="0079610A"/>
    <w:rsid w:val="007971DE"/>
    <w:rsid w:val="007B4974"/>
    <w:rsid w:val="007B4EE1"/>
    <w:rsid w:val="007C3943"/>
    <w:rsid w:val="007F3FBA"/>
    <w:rsid w:val="00804CDD"/>
    <w:rsid w:val="00835A2A"/>
    <w:rsid w:val="00847534"/>
    <w:rsid w:val="008528F3"/>
    <w:rsid w:val="008A63B4"/>
    <w:rsid w:val="008B5CE1"/>
    <w:rsid w:val="008D37AB"/>
    <w:rsid w:val="00926FEB"/>
    <w:rsid w:val="009F74FD"/>
    <w:rsid w:val="00A94C5C"/>
    <w:rsid w:val="00AB4C95"/>
    <w:rsid w:val="00B0406F"/>
    <w:rsid w:val="00B06B25"/>
    <w:rsid w:val="00B21B67"/>
    <w:rsid w:val="00B50630"/>
    <w:rsid w:val="00B608E4"/>
    <w:rsid w:val="00B83022"/>
    <w:rsid w:val="00B84E1A"/>
    <w:rsid w:val="00BB0E48"/>
    <w:rsid w:val="00BB1C0D"/>
    <w:rsid w:val="00BD3520"/>
    <w:rsid w:val="00C43A4A"/>
    <w:rsid w:val="00C4413F"/>
    <w:rsid w:val="00C639A8"/>
    <w:rsid w:val="00C76824"/>
    <w:rsid w:val="00CA3E4D"/>
    <w:rsid w:val="00CA7F70"/>
    <w:rsid w:val="00CD468A"/>
    <w:rsid w:val="00CD4BD8"/>
    <w:rsid w:val="00CF1B5F"/>
    <w:rsid w:val="00D458AF"/>
    <w:rsid w:val="00D9473B"/>
    <w:rsid w:val="00D9623C"/>
    <w:rsid w:val="00E42CF9"/>
    <w:rsid w:val="00E729B6"/>
    <w:rsid w:val="00EF73B4"/>
    <w:rsid w:val="00F04C45"/>
    <w:rsid w:val="00F072A8"/>
    <w:rsid w:val="00F157B8"/>
    <w:rsid w:val="00F22D6A"/>
    <w:rsid w:val="00F34B7A"/>
    <w:rsid w:val="00F37745"/>
    <w:rsid w:val="00F502F1"/>
    <w:rsid w:val="00F50618"/>
    <w:rsid w:val="00F7657C"/>
    <w:rsid w:val="00F77BF3"/>
    <w:rsid w:val="00F8434E"/>
    <w:rsid w:val="00F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C982"/>
  <w15:chartTrackingRefBased/>
  <w15:docId w15:val="{13DCD4F1-E53E-449C-881A-D2D2192B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7A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 Koitne</dc:creator>
  <cp:keywords/>
  <dc:description/>
  <cp:lastModifiedBy>Kaire Koitne</cp:lastModifiedBy>
  <cp:revision>3</cp:revision>
  <dcterms:created xsi:type="dcterms:W3CDTF">2019-04-04T11:58:00Z</dcterms:created>
  <dcterms:modified xsi:type="dcterms:W3CDTF">2019-04-04T12:07:00Z</dcterms:modified>
</cp:coreProperties>
</file>